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p14">
  <w:body>
    <w:p w:rsidRPr="006072D6" w:rsidR="00AF3166" w:rsidP="00AF3166" w:rsidRDefault="00AF3166" w14:paraId="5B97DAE7" w14:textId="5242F4EB">
      <w:pPr>
        <w:spacing w:before="160"/>
        <w:rPr>
          <w:rFonts w:asciiTheme="minorHAnsi" w:hAnsiTheme="minorHAnsi" w:cstheme="minorHAnsi"/>
          <w:b/>
          <w:bCs/>
          <w:i/>
          <w:iCs/>
          <w:color w:val="7A003C"/>
          <w:sz w:val="28"/>
          <w:szCs w:val="28"/>
        </w:rPr>
      </w:pPr>
      <w:bookmarkStart w:name="_Hlk45871083" w:id="1"/>
      <w:bookmarkStart w:name="_Hlk45871327" w:id="2"/>
      <w:bookmarkStart w:name="_Hlk45874318" w:id="3"/>
      <w:r w:rsidRPr="006072D6">
        <w:rPr>
          <w:rFonts w:eastAsia="Times New Roman" w:asciiTheme="minorHAnsi" w:hAnsiTheme="minorHAnsi" w:cstheme="minorHAnsi"/>
          <w:i/>
          <w:iCs/>
          <w:color w:val="4F595F"/>
          <w:sz w:val="16"/>
          <w:szCs w:val="16"/>
          <w:shd w:val="clear" w:color="auto" w:fill="FFFFFF"/>
        </w:rPr>
        <w:t>We recognize and acknowledge that McMaster University meets and learns on the traditional territories of the Mississauga and Haudenosaunee nations, and within the lands protected by the “</w:t>
      </w:r>
      <w:r w:rsidRPr="006072D6">
        <w:rPr>
          <w:rFonts w:eastAsia="Times New Roman" w:asciiTheme="minorHAnsi" w:hAnsiTheme="minorHAnsi" w:cstheme="minorHAnsi"/>
          <w:i/>
          <w:iCs/>
          <w:color w:val="AC1455"/>
          <w:sz w:val="16"/>
          <w:szCs w:val="16"/>
          <w:u w:val="single"/>
          <w:shd w:val="clear" w:color="auto" w:fill="FFFFFF"/>
        </w:rPr>
        <w:t>Dish With One Spoon</w:t>
      </w:r>
      <w:r w:rsidRPr="006072D6">
        <w:rPr>
          <w:rFonts w:eastAsia="Times New Roman" w:asciiTheme="minorHAnsi" w:hAnsiTheme="minorHAnsi" w:cstheme="minorHAnsi"/>
          <w:i/>
          <w:iCs/>
          <w:color w:val="4F595F"/>
          <w:sz w:val="16"/>
          <w:szCs w:val="16"/>
          <w:shd w:val="clear" w:color="auto" w:fill="FFFFFF"/>
        </w:rPr>
        <w:t>” wampum, an agreement amongst all allied Nations to peaceably share and care for the resources around the Great Lakes.</w:t>
      </w:r>
    </w:p>
    <w:p w:rsidRPr="006072D6" w:rsidR="00280D8A" w:rsidP="00940FBF" w:rsidRDefault="00EC1F91" w14:paraId="375EADF9" w14:textId="230A5020">
      <w:pPr>
        <w:rPr>
          <w:rFonts w:asciiTheme="minorHAnsi" w:hAnsiTheme="minorHAnsi" w:cstheme="minorHAnsi"/>
          <w:b/>
          <w:bCs/>
          <w:color w:val="4F595F"/>
          <w:sz w:val="16"/>
          <w:szCs w:val="16"/>
        </w:rPr>
      </w:pPr>
      <w:r w:rsidRPr="006072D6">
        <w:rPr>
          <w:rFonts w:asciiTheme="minorHAnsi" w:hAnsiTheme="minorHAnsi" w:cstheme="minorHAnsi"/>
          <w:i/>
          <w:iCs/>
          <w:noProof/>
          <w:color w:val="5E6A71"/>
          <w:sz w:val="16"/>
          <w:szCs w:val="16"/>
        </w:rPr>
        <mc:AlternateContent>
          <mc:Choice Requires="wps">
            <w:drawing>
              <wp:anchor distT="0" distB="0" distL="114300" distR="114300" simplePos="0" relativeHeight="251625984" behindDoc="0" locked="0" layoutInCell="1" allowOverlap="1" wp14:anchorId="63D9A092" wp14:editId="37BDE7F9">
                <wp:simplePos x="0" y="0"/>
                <wp:positionH relativeFrom="page">
                  <wp:posOffset>644525</wp:posOffset>
                </wp:positionH>
                <wp:positionV relativeFrom="paragraph">
                  <wp:posOffset>36195</wp:posOffset>
                </wp:positionV>
                <wp:extent cx="6464410" cy="7951"/>
                <wp:effectExtent l="0" t="0" r="31750" b="3048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464410" cy="7951"/>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w14:anchorId="478DF10E">
              <v:line id="Straight Connector 9" style="position:absolute;flip:y;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alt="&quot;&quot;" o:spid="_x0000_s1026" strokecolor="#bfbfbf [2412]" strokeweight=".5pt" from="50.75pt,2.85pt" to="559.75pt,3.5pt" w14:anchorId="25A26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">
                <v:stroke joinstyle="miter"/>
                <w10:wrap anchorx="page"/>
              </v:line>
            </w:pict>
          </mc:Fallback>
        </mc:AlternateContent>
      </w:r>
    </w:p>
    <w:p w:rsidR="0034585A" w:rsidP="0034585A" w:rsidRDefault="0034585A" w14:paraId="77C8E4B7" w14:textId="33206632">
      <w:pPr>
        <w:pStyle w:val="Heading1"/>
      </w:pPr>
      <w:r w:rsidR="0034585A">
        <w:rPr/>
        <w:t>MATH 7</w:t>
      </w:r>
      <w:r w:rsidR="64D4680E">
        <w:rPr/>
        <w:t>01</w:t>
      </w:r>
      <w:r w:rsidR="00B402FB">
        <w:rPr/>
        <w:t>/5GT3</w:t>
      </w:r>
      <w:bookmarkStart w:name="_GoBack" w:id="4"/>
      <w:bookmarkEnd w:id="4"/>
      <w:r w:rsidR="0034585A">
        <w:rPr/>
        <w:t xml:space="preserve"> – </w:t>
      </w:r>
      <w:r w:rsidR="4787F147">
        <w:rPr/>
        <w:t>Algebra I</w:t>
      </w:r>
    </w:p>
    <w:p w:rsidR="0034585A" w:rsidP="0034585A" w:rsidRDefault="0034585A" w14:paraId="70FB2DA6" w14:textId="77777777">
      <w:pPr>
        <w:pStyle w:val="Heading1"/>
      </w:pPr>
      <w:r>
        <w:t>2021 Fall Term</w:t>
      </w:r>
    </w:p>
    <w:p w:rsidR="0034585A" w:rsidP="101439B9" w:rsidRDefault="0034585A" w14:paraId="6F132C2B" w14:textId="639B74BA">
      <w:pPr>
        <w:pStyle w:val="Default"/>
        <w:shd w:val="clear" w:color="auto" w:fill="F5F5F5"/>
        <w:spacing w:before="200" w:line="276" w:lineRule="auto"/>
        <w:rPr>
          <w:lang w:val="fr-FR"/>
        </w:rPr>
      </w:pPr>
      <w:r w:rsidRPr="101439B9" w:rsidR="0034585A">
        <w:rPr>
          <w:rFonts w:cs="Calibri" w:cstheme="minorAscii"/>
          <w:b w:val="1"/>
          <w:bCs w:val="1"/>
          <w:color w:val="7A003C"/>
        </w:rPr>
        <w:t xml:space="preserve">             Instructor: </w:t>
      </w:r>
      <w:r w:rsidRPr="101439B9" w:rsidR="0034585A">
        <w:rPr>
          <w:rFonts w:cs="Calibri" w:cstheme="minorAscii"/>
          <w:color w:val="00000A"/>
        </w:rPr>
        <w:t xml:space="preserve"> Dr. </w:t>
      </w:r>
      <w:r w:rsidRPr="101439B9" w:rsidR="6E1405BE">
        <w:rPr>
          <w:rFonts w:cs="Calibri" w:cstheme="minorAscii"/>
          <w:color w:val="00000A"/>
        </w:rPr>
        <w:t xml:space="preserve">Adam Van </w:t>
      </w:r>
      <w:proofErr w:type="gramStart"/>
      <w:r w:rsidRPr="101439B9" w:rsidR="6E1405BE">
        <w:rPr>
          <w:rFonts w:cs="Calibri" w:cstheme="minorAscii"/>
          <w:color w:val="00000A"/>
        </w:rPr>
        <w:t>Tuyl</w:t>
      </w:r>
      <w:r w:rsidRPr="101439B9" w:rsidR="0034585A">
        <w:rPr>
          <w:rFonts w:cs="Calibri" w:cstheme="minorAscii"/>
          <w:color w:val="00000A"/>
        </w:rPr>
        <w:t xml:space="preserve">  |</w:t>
      </w:r>
      <w:proofErr w:type="gramEnd"/>
      <w:r w:rsidRPr="101439B9" w:rsidR="0034585A">
        <w:rPr>
          <w:rFonts w:cs="Calibri" w:cstheme="minorAscii"/>
          <w:color w:val="808080" w:themeColor="background1" w:themeTint="FF" w:themeShade="80"/>
        </w:rPr>
        <w:t xml:space="preserve"> </w:t>
      </w:r>
      <w:r w:rsidRPr="101439B9" w:rsidR="0034585A">
        <w:rPr>
          <w:rFonts w:cs="Calibri" w:cstheme="minorAscii"/>
          <w:b w:val="1"/>
          <w:bCs w:val="1"/>
          <w:color w:val="808080" w:themeColor="background1" w:themeTint="FF" w:themeShade="80"/>
        </w:rPr>
        <w:t xml:space="preserve">   </w:t>
      </w:r>
      <w:r w:rsidRPr="101439B9" w:rsidR="0034585A">
        <w:rPr>
          <w:rFonts w:cs="Calibri" w:cstheme="minorAscii"/>
          <w:b w:val="1"/>
          <w:bCs w:val="1"/>
          <w:color w:val="7A003C"/>
        </w:rPr>
        <w:t>E-mail:</w:t>
      </w:r>
      <w:r w:rsidRPr="101439B9" w:rsidR="0034585A">
        <w:rPr>
          <w:rFonts w:cs="Calibri" w:cstheme="minorAscii"/>
        </w:rPr>
        <w:t xml:space="preserve"> </w:t>
      </w:r>
      <w:proofErr w:type="gramStart"/>
      <w:r w:rsidRPr="101439B9" w:rsidR="3984ABD2">
        <w:rPr>
          <w:rFonts w:cs="Calibri" w:cstheme="minorAscii"/>
        </w:rPr>
        <w:t>vantuyl@math.mcmaster.ca</w:t>
      </w:r>
      <w:r w:rsidRPr="101439B9" w:rsidR="0034585A">
        <w:rPr>
          <w:rFonts w:cs="Calibri" w:cstheme="minorAscii"/>
        </w:rPr>
        <w:t xml:space="preserve"> </w:t>
      </w:r>
      <w:r w:rsidRPr="101439B9" w:rsidR="0034585A">
        <w:rPr>
          <w:rFonts w:cs="Calibri" w:cstheme="minorAscii"/>
          <w:color w:val="00000A"/>
        </w:rPr>
        <w:t xml:space="preserve"> |</w:t>
      </w:r>
      <w:proofErr w:type="gramEnd"/>
      <w:r w:rsidRPr="101439B9" w:rsidR="0034585A">
        <w:rPr>
          <w:rFonts w:cs="Calibri" w:cstheme="minorAscii"/>
          <w:color w:val="808080" w:themeColor="background1" w:themeTint="FF" w:themeShade="80"/>
        </w:rPr>
        <w:t xml:space="preserve"> </w:t>
      </w:r>
      <w:r w:rsidRPr="101439B9" w:rsidR="0034585A">
        <w:rPr>
          <w:rFonts w:cs="Calibri" w:cstheme="minorAscii"/>
        </w:rPr>
        <w:t xml:space="preserve">    </w:t>
      </w:r>
      <w:r w:rsidRPr="101439B9" w:rsidR="0034585A">
        <w:rPr>
          <w:rFonts w:cs="Calibri" w:cstheme="minorAscii"/>
          <w:b w:val="1"/>
          <w:bCs w:val="1"/>
          <w:color w:val="7A003C"/>
        </w:rPr>
        <w:t xml:space="preserve">Office: </w:t>
      </w:r>
      <w:r w:rsidRPr="101439B9" w:rsidR="0034585A">
        <w:rPr>
          <w:lang w:val="fr-FR"/>
        </w:rPr>
        <w:t>HH/</w:t>
      </w:r>
      <w:r w:rsidRPr="101439B9" w:rsidR="1CF15F73">
        <w:rPr>
          <w:lang w:val="fr-FR"/>
        </w:rPr>
        <w:t>419</w:t>
      </w:r>
    </w:p>
    <w:p w:rsidR="0034585A" w:rsidP="0034585A" w:rsidRDefault="0034585A" w14:paraId="4D9258FE" w14:textId="77777777">
      <w:pPr>
        <w:pStyle w:val="Default"/>
        <w:spacing w:after="120"/>
        <w:rPr>
          <w:rFonts w:asciiTheme="minorHAnsi" w:hAnsiTheme="minorHAnsi" w:cstheme="minorHAnsi"/>
          <w:b/>
          <w:bCs/>
          <w:color w:val="7A003C"/>
          <w:sz w:val="4"/>
          <w:szCs w:val="4"/>
        </w:rPr>
      </w:pPr>
    </w:p>
    <w:p w:rsidR="0034585A" w:rsidP="094B4C8F" w:rsidRDefault="0034585A" w14:paraId="026CED5B" w14:textId="3E789647">
      <w:pPr>
        <w:pStyle w:val="Default"/>
        <w:shd w:val="clear" w:color="auto" w:fill="F5F5F5"/>
        <w:spacing w:before="200" w:after="40" w:line="276" w:lineRule="auto"/>
        <w:rPr>
          <w:rFonts w:cs="Calibri" w:cstheme="minorAscii"/>
          <w:b w:val="1"/>
          <w:bCs w:val="1"/>
          <w:color w:val="7A003C" w:themeColor="text1" w:themeTint="FF" w:themeShade="FF"/>
        </w:rPr>
      </w:pPr>
      <w:r w:rsidRPr="094B4C8F" w:rsidR="0034585A">
        <w:rPr>
          <w:rFonts w:cs="Calibri" w:cstheme="minorAscii"/>
          <w:b w:val="1"/>
          <w:bCs w:val="1"/>
          <w:color w:val="7A003C"/>
        </w:rPr>
        <w:t xml:space="preserve">           </w:t>
      </w:r>
      <w:r w:rsidRPr="094B4C8F" w:rsidR="5197A27F">
        <w:rPr>
          <w:rFonts w:cs="Calibri" w:cstheme="minorAscii"/>
          <w:b w:val="1"/>
          <w:bCs w:val="1"/>
          <w:color w:val="7A003C"/>
        </w:rPr>
        <w:t xml:space="preserve"> Location:</w:t>
      </w:r>
      <w:r w:rsidRPr="094B4C8F" w:rsidR="5197A27F">
        <w:rPr>
          <w:rFonts w:cs="Calibri" w:cstheme="minorAscii"/>
          <w:b w:val="1"/>
          <w:bCs w:val="1"/>
          <w:color w:val="auto"/>
        </w:rPr>
        <w:t xml:space="preserve"> </w:t>
      </w:r>
      <w:r w:rsidRPr="094B4C8F" w:rsidR="741DEFA2">
        <w:rPr>
          <w:rFonts w:cs="Calibri" w:cstheme="minorAscii"/>
          <w:b w:val="1"/>
          <w:bCs w:val="1"/>
          <w:color w:val="auto"/>
        </w:rPr>
        <w:t>HH 217</w:t>
      </w:r>
      <w:r w:rsidRPr="094B4C8F" w:rsidR="6B5C9615">
        <w:rPr>
          <w:rFonts w:cs="Calibri" w:cstheme="minorAscii"/>
          <w:b w:val="1"/>
          <w:bCs w:val="1"/>
          <w:color w:val="auto"/>
        </w:rPr>
        <w:t xml:space="preserve"> </w:t>
      </w:r>
      <w:r w:rsidRPr="094B4C8F" w:rsidR="6B5C9615">
        <w:rPr>
          <w:rFonts w:cs="Calibri" w:cstheme="minorAscii"/>
          <w:b w:val="0"/>
          <w:bCs w:val="0"/>
          <w:color w:val="000000" w:themeColor="text1" w:themeTint="FF" w:themeShade="FF"/>
        </w:rPr>
        <w:t>|</w:t>
      </w:r>
      <w:r w:rsidRPr="094B4C8F" w:rsidR="5197A27F">
        <w:rPr>
          <w:rFonts w:cs="Calibri" w:cstheme="minorAscii"/>
          <w:b w:val="1"/>
          <w:bCs w:val="1"/>
          <w:color w:val="7A003C"/>
        </w:rPr>
        <w:t xml:space="preserve"> Time: </w:t>
      </w:r>
      <w:r w:rsidRPr="094B4C8F" w:rsidR="4064ACD1">
        <w:rPr>
          <w:rFonts w:cs="Calibri" w:cstheme="minorAscii"/>
          <w:b w:val="1"/>
          <w:bCs w:val="1"/>
          <w:color w:val="000000" w:themeColor="text1" w:themeTint="FF" w:themeShade="FF"/>
        </w:rPr>
        <w:t>Monday and Thursday 9:30-11:00</w:t>
      </w:r>
    </w:p>
    <w:p w:rsidR="093B1585" w:rsidP="093B1585" w:rsidRDefault="093B1585" w14:paraId="6CAF7BE6" w14:textId="2E6369DC">
      <w:pPr>
        <w:pStyle w:val="Normal"/>
        <w:rPr>
          <w:rFonts w:ascii="Calibri" w:hAnsi="Calibri" w:eastAsia="Calibri" w:cs="Calibri" w:asciiTheme="minorAscii" w:hAnsiTheme="minorAscii" w:eastAsiaTheme="minorAscii" w:cstheme="minorAscii"/>
          <w:i w:val="1"/>
          <w:iCs w:val="1"/>
          <w:noProof w:val="0"/>
          <w:sz w:val="24"/>
          <w:szCs w:val="24"/>
          <w:lang w:val="en-CA"/>
        </w:rPr>
      </w:pPr>
    </w:p>
    <w:p w:rsidR="49E138F9" w:rsidP="094B4C8F" w:rsidRDefault="49E138F9" w14:paraId="3CA8F015" w14:textId="261AA46B">
      <w:pPr>
        <w:pStyle w:val="Normal"/>
        <w:rPr>
          <w:rFonts w:ascii="Calibri" w:hAnsi="Calibri" w:eastAsia="Calibri" w:cs="Calibri" w:asciiTheme="minorAscii" w:hAnsiTheme="minorAscii" w:eastAsiaTheme="minorAscii" w:cstheme="minorAscii"/>
          <w:i w:val="1"/>
          <w:iCs w:val="1"/>
          <w:noProof w:val="0"/>
          <w:sz w:val="24"/>
          <w:szCs w:val="24"/>
          <w:lang w:val="en-CA"/>
        </w:rPr>
      </w:pPr>
      <w:r w:rsidRPr="094B4C8F" w:rsidR="49E138F9">
        <w:rPr>
          <w:rFonts w:ascii="Calibri" w:hAnsi="Calibri" w:eastAsia="Calibri" w:cs="Calibri" w:asciiTheme="minorAscii" w:hAnsiTheme="minorAscii" w:eastAsiaTheme="minorAscii" w:cstheme="minorAscii"/>
          <w:i w:val="1"/>
          <w:iCs w:val="1"/>
          <w:noProof w:val="0"/>
          <w:sz w:val="24"/>
          <w:szCs w:val="24"/>
          <w:lang w:val="en-CA"/>
        </w:rPr>
        <w:t xml:space="preserve">This outline </w:t>
      </w:r>
      <w:r w:rsidRPr="094B4C8F" w:rsidR="44920F5C">
        <w:rPr>
          <w:rFonts w:ascii="Calibri" w:hAnsi="Calibri" w:eastAsia="Calibri" w:cs="Calibri" w:asciiTheme="minorAscii" w:hAnsiTheme="minorAscii" w:eastAsiaTheme="minorAscii" w:cstheme="minorAscii"/>
          <w:i w:val="1"/>
          <w:iCs w:val="1"/>
          <w:noProof w:val="0"/>
          <w:sz w:val="24"/>
          <w:szCs w:val="24"/>
          <w:lang w:val="en-CA"/>
        </w:rPr>
        <w:t xml:space="preserve">replaces the earlier draft </w:t>
      </w:r>
      <w:r w:rsidRPr="094B4C8F" w:rsidR="627B2E0C">
        <w:rPr>
          <w:rFonts w:ascii="Calibri" w:hAnsi="Calibri" w:eastAsia="Calibri" w:cs="Calibri" w:asciiTheme="minorAscii" w:hAnsiTheme="minorAscii" w:eastAsiaTheme="minorAscii" w:cstheme="minorAscii"/>
          <w:i w:val="1"/>
          <w:iCs w:val="1"/>
          <w:noProof w:val="0"/>
          <w:sz w:val="24"/>
          <w:szCs w:val="24"/>
          <w:lang w:val="en-CA"/>
        </w:rPr>
        <w:t>version; it</w:t>
      </w:r>
      <w:r w:rsidRPr="094B4C8F" w:rsidR="44920F5C">
        <w:rPr>
          <w:rFonts w:ascii="Calibri" w:hAnsi="Calibri" w:eastAsia="Calibri" w:cs="Calibri" w:asciiTheme="minorAscii" w:hAnsiTheme="minorAscii" w:eastAsiaTheme="minorAscii" w:cstheme="minorAscii"/>
          <w:i w:val="1"/>
          <w:iCs w:val="1"/>
          <w:noProof w:val="0"/>
          <w:sz w:val="24"/>
          <w:szCs w:val="24"/>
          <w:lang w:val="en-CA"/>
        </w:rPr>
        <w:t xml:space="preserve"> is the final verson.</w:t>
      </w:r>
    </w:p>
    <w:p w:rsidR="0034585A" w:rsidP="0034585A" w:rsidRDefault="0034585A" w14:paraId="27DA70CF" w14:textId="77777777">
      <w:pPr>
        <w:pStyle w:val="Heading2"/>
      </w:pPr>
      <w:r w:rsidR="0034585A">
        <w:rPr/>
        <w:t xml:space="preserve">Course Description </w:t>
      </w:r>
    </w:p>
    <w:p w:rsidR="0034585A" w:rsidP="46F795D9" w:rsidRDefault="0034585A" w14:paraId="3B6862E1" w14:textId="7E93E17A">
      <w:pPr>
        <w:pStyle w:val="Normal"/>
        <w:spacing w:line="360" w:lineRule="auto"/>
        <w:jc w:val="both"/>
        <w:rPr>
          <w:rFonts w:ascii="Calibri" w:hAnsi="Calibri" w:eastAsia="Calibri" w:cs="Calibri"/>
          <w:color w:val="000000" w:themeColor="text1" w:themeTint="FF" w:themeShade="FF"/>
          <w:sz w:val="24"/>
          <w:szCs w:val="24"/>
        </w:rPr>
      </w:pPr>
      <w:r w:rsidRPr="101439B9" w:rsidR="077F53F1">
        <w:rPr>
          <w:rFonts w:ascii="Calibri" w:hAnsi="Calibri" w:eastAsia="Calibri" w:cs="Calibri"/>
          <w:color w:val="000000" w:themeColor="text1" w:themeTint="FF" w:themeShade="FF"/>
          <w:sz w:val="24"/>
          <w:szCs w:val="24"/>
        </w:rPr>
        <w:t xml:space="preserve">This </w:t>
      </w:r>
      <w:r w:rsidRPr="101439B9" w:rsidR="077F53F1">
        <w:rPr>
          <w:rFonts w:ascii="Calibri" w:hAnsi="Calibri" w:eastAsia="Calibri" w:cs="Calibri"/>
          <w:color w:val="000000" w:themeColor="text1" w:themeTint="FF" w:themeShade="FF"/>
          <w:sz w:val="24"/>
          <w:szCs w:val="24"/>
        </w:rPr>
        <w:t>cours</w:t>
      </w:r>
      <w:r w:rsidRPr="3C8DA066" w:rsidR="313B743F">
        <w:rPr>
          <w:rFonts w:ascii="Calibri" w:hAnsi="Calibri" w:eastAsia="Calibri" w:cs="Calibri"/>
          <w:color w:val="000000" w:themeColor="text1" w:themeTint="FF" w:themeShade="FF"/>
          <w:sz w:val="24"/>
          <w:szCs w:val="24"/>
        </w:rPr>
        <w:t>e</w:t>
      </w:r>
      <w:r w:rsidRPr="101439B9" w:rsidR="313B743F">
        <w:rPr>
          <w:rFonts w:ascii="Calibri" w:hAnsi="Calibri" w:eastAsia="Calibri" w:cs="Calibri"/>
          <w:color w:val="000000" w:themeColor="text1" w:themeTint="FF" w:themeShade="FF"/>
          <w:sz w:val="24"/>
          <w:szCs w:val="24"/>
        </w:rPr>
        <w:t xml:space="preserve"> </w:t>
      </w:r>
      <w:r w:rsidRPr="101439B9" w:rsidR="1D7AB166">
        <w:rPr>
          <w:rFonts w:ascii="Calibri" w:hAnsi="Calibri" w:eastAsia="Calibri" w:cs="Calibri"/>
          <w:color w:val="000000" w:themeColor="text1" w:themeTint="FF" w:themeShade="FF"/>
          <w:sz w:val="24"/>
          <w:szCs w:val="24"/>
        </w:rPr>
        <w:t xml:space="preserve">is</w:t>
      </w:r>
      <w:r w:rsidRPr="101439B9" w:rsidR="313B743F">
        <w:rPr>
          <w:rFonts w:ascii="Calibri" w:hAnsi="Calibri" w:eastAsia="Calibri" w:cs="Calibri"/>
          <w:color w:val="000000" w:themeColor="text1" w:themeTint="FF" w:themeShade="FF"/>
          <w:sz w:val="24"/>
          <w:szCs w:val="24"/>
        </w:rPr>
        <w:t xml:space="preserve"> an introduction to graduate algebra. </w:t>
      </w:r>
      <w:r w:rsidRPr="3C8DA066" w:rsidR="313B743F">
        <w:rPr>
          <w:rFonts w:ascii="Calibri" w:hAnsi="Calibri" w:eastAsia="Calibri" w:cs="Calibri"/>
          <w:color w:val="000000" w:themeColor="text1" w:themeTint="FF" w:themeShade="FF"/>
          <w:sz w:val="24"/>
          <w:szCs w:val="24"/>
        </w:rPr>
        <w:t xml:space="preserve">Topics in the </w:t>
      </w:r>
      <w:r w:rsidRPr="732F98F3" w:rsidR="62056DF1">
        <w:rPr>
          <w:rFonts w:ascii="Calibri" w:hAnsi="Calibri" w:eastAsia="Calibri" w:cs="Calibri"/>
          <w:color w:val="000000" w:themeColor="text1" w:themeTint="FF" w:themeShade="FF"/>
          <w:sz w:val="24"/>
          <w:szCs w:val="24"/>
        </w:rPr>
        <w:t>course</w:t>
      </w:r>
      <w:r w:rsidRPr="732F98F3" w:rsidR="313B743F">
        <w:rPr>
          <w:rFonts w:ascii="Calibri" w:hAnsi="Calibri" w:eastAsia="Calibri" w:cs="Calibri"/>
          <w:color w:val="000000" w:themeColor="text1" w:themeTint="FF" w:themeShade="FF"/>
          <w:sz w:val="24"/>
          <w:szCs w:val="24"/>
        </w:rPr>
        <w:t xml:space="preserve"> </w:t>
      </w:r>
      <w:r w:rsidRPr="732F98F3" w:rsidR="7AF12737">
        <w:rPr>
          <w:rFonts w:ascii="Calibri" w:hAnsi="Calibri" w:eastAsia="Calibri" w:cs="Calibri"/>
          <w:color w:val="000000" w:themeColor="text1" w:themeTint="FF" w:themeShade="FF"/>
          <w:sz w:val="24"/>
          <w:szCs w:val="24"/>
        </w:rPr>
        <w:t>include</w:t>
      </w:r>
      <w:r w:rsidRPr="3C8DA066" w:rsidR="313B743F">
        <w:rPr>
          <w:rFonts w:ascii="Calibri" w:hAnsi="Calibri" w:eastAsia="Calibri" w:cs="Calibri"/>
          <w:color w:val="000000" w:themeColor="text1" w:themeTint="FF" w:themeShade="FF"/>
          <w:sz w:val="24"/>
          <w:szCs w:val="24"/>
        </w:rPr>
        <w:t xml:space="preserve"> linear algebra, gro</w:t>
      </w:r>
      <w:r w:rsidRPr="3C8DA066" w:rsidR="313B743F">
        <w:rPr>
          <w:rFonts w:ascii="Calibri" w:hAnsi="Calibri" w:eastAsia="Calibri" w:cs="Calibri"/>
          <w:color w:val="000000" w:themeColor="text1" w:themeTint="FF" w:themeShade="FF"/>
          <w:sz w:val="24"/>
          <w:szCs w:val="24"/>
        </w:rPr>
        <w:t>ups, rings, fields, and modules</w:t>
      </w:r>
      <w:r w:rsidRPr="3C8DA066" w:rsidR="7F674357">
        <w:rPr>
          <w:rFonts w:ascii="Calibri" w:hAnsi="Calibri" w:eastAsia="Calibri" w:cs="Calibri"/>
          <w:color w:val="000000" w:themeColor="text1" w:themeTint="FF" w:themeShade="FF"/>
          <w:sz w:val="24"/>
          <w:szCs w:val="24"/>
        </w:rPr>
        <w:t xml:space="preserve">, and</w:t>
      </w:r>
      <w:r w:rsidRPr="3C8DA066" w:rsidR="25A21465">
        <w:rPr>
          <w:rFonts w:ascii="Calibri" w:hAnsi="Calibri" w:eastAsia="Calibri" w:cs="Calibri"/>
          <w:color w:val="000000" w:themeColor="text1" w:themeTint="FF" w:themeShade="FF"/>
          <w:sz w:val="24"/>
          <w:szCs w:val="24"/>
        </w:rPr>
        <w:t xml:space="preserve"> if time</w:t>
      </w:r>
      <w:r w:rsidRPr="3C8DA066" w:rsidR="55DE1A6B">
        <w:rPr>
          <w:rFonts w:ascii="Calibri" w:hAnsi="Calibri" w:eastAsia="Calibri" w:cs="Calibri"/>
          <w:color w:val="000000" w:themeColor="text1" w:themeTint="FF" w:themeShade="FF"/>
          <w:sz w:val="24"/>
          <w:szCs w:val="24"/>
        </w:rPr>
        <w:t xml:space="preserve">,</w:t>
      </w:r>
      <w:r w:rsidRPr="3C8DA066" w:rsidR="7F674357">
        <w:rPr>
          <w:rFonts w:ascii="Calibri" w:hAnsi="Calibri" w:eastAsia="Calibri" w:cs="Calibri"/>
          <w:color w:val="000000" w:themeColor="text1" w:themeTint="FF" w:themeShade="FF"/>
          <w:sz w:val="24"/>
          <w:szCs w:val="24"/>
        </w:rPr>
        <w:t xml:space="preserve"> representation theory</w:t>
      </w:r>
      <w:r w:rsidRPr="3C8DA066" w:rsidR="7F674357">
        <w:rPr>
          <w:rFonts w:ascii="Calibri" w:hAnsi="Calibri" w:eastAsia="Calibri" w:cs="Calibri"/>
          <w:color w:val="000000" w:themeColor="text1" w:themeTint="FF" w:themeShade="FF"/>
          <w:sz w:val="24"/>
          <w:szCs w:val="24"/>
        </w:rPr>
        <w:t xml:space="preserve">.  </w:t>
      </w:r>
      <w:r w:rsidRPr="732F98F3" w:rsidR="7F674357">
        <w:rPr>
          <w:rFonts w:ascii="Calibri" w:hAnsi="Calibri" w:eastAsia="Calibri" w:cs="Calibri"/>
          <w:color w:val="000000" w:themeColor="text1" w:themeTint="FF" w:themeShade="FF"/>
          <w:sz w:val="24"/>
          <w:szCs w:val="24"/>
        </w:rPr>
        <w:t xml:space="preserve">We will emphasize </w:t>
      </w:r>
      <w:r w:rsidRPr="732F98F3" w:rsidR="6247D084">
        <w:rPr>
          <w:rFonts w:ascii="Calibri" w:hAnsi="Calibri" w:eastAsia="Calibri" w:cs="Calibri"/>
          <w:color w:val="000000" w:themeColor="text1" w:themeTint="FF" w:themeShade="FF"/>
          <w:sz w:val="24"/>
          <w:szCs w:val="24"/>
        </w:rPr>
        <w:t>several</w:t>
      </w:r>
      <w:r w:rsidRPr="3C8DA066" w:rsidR="7F674357">
        <w:rPr>
          <w:rFonts w:ascii="Calibri" w:hAnsi="Calibri" w:eastAsia="Calibri" w:cs="Calibri"/>
          <w:color w:val="000000" w:themeColor="text1" w:themeTint="FF" w:themeShade="FF"/>
          <w:sz w:val="24"/>
          <w:szCs w:val="24"/>
        </w:rPr>
        <w:t xml:space="preserve"> decomposition theorems in algebra, such as the </w:t>
      </w:r>
      <w:r w:rsidRPr="3C8DA066" w:rsidR="7BF94DBE">
        <w:rPr>
          <w:rFonts w:ascii="Calibri" w:hAnsi="Calibri" w:eastAsia="Calibri" w:cs="Calibri"/>
          <w:color w:val="000000" w:themeColor="text1" w:themeTint="FF" w:themeShade="FF"/>
          <w:sz w:val="24"/>
          <w:szCs w:val="24"/>
        </w:rPr>
        <w:t>Fundamental</w:t>
      </w:r>
      <w:r w:rsidRPr="3C8DA066" w:rsidR="41392D33">
        <w:rPr>
          <w:rFonts w:ascii="Calibri" w:hAnsi="Calibri" w:eastAsia="Calibri" w:cs="Calibri"/>
          <w:color w:val="000000" w:themeColor="text1" w:themeTint="FF" w:themeShade="FF"/>
          <w:sz w:val="24"/>
          <w:szCs w:val="24"/>
        </w:rPr>
        <w:t xml:space="preserve"> Theorem of </w:t>
      </w:r>
      <w:r w:rsidRPr="3C8DA066" w:rsidR="4AE370FB">
        <w:rPr>
          <w:rFonts w:ascii="Calibri" w:hAnsi="Calibri" w:eastAsia="Calibri" w:cs="Calibri"/>
          <w:color w:val="000000" w:themeColor="text1" w:themeTint="FF" w:themeShade="FF"/>
          <w:sz w:val="24"/>
          <w:szCs w:val="24"/>
        </w:rPr>
        <w:t xml:space="preserve">Finite </w:t>
      </w:r>
      <w:r w:rsidRPr="3C8DA066" w:rsidR="41392D33">
        <w:rPr>
          <w:rFonts w:ascii="Calibri" w:hAnsi="Calibri" w:eastAsia="Calibri" w:cs="Calibri"/>
          <w:color w:val="000000" w:themeColor="text1" w:themeTint="FF" w:themeShade="FF"/>
          <w:sz w:val="24"/>
          <w:szCs w:val="24"/>
        </w:rPr>
        <w:t xml:space="preserve">Abeli</w:t>
      </w:r>
      <w:r w:rsidRPr="3C8DA066" w:rsidR="41392D33">
        <w:rPr>
          <w:rFonts w:ascii="Calibri" w:hAnsi="Calibri" w:eastAsia="Calibri" w:cs="Calibri"/>
          <w:color w:val="000000" w:themeColor="text1" w:themeTint="FF" w:themeShade="FF"/>
          <w:sz w:val="24"/>
          <w:szCs w:val="24"/>
        </w:rPr>
        <w:t>an Groups, factorization in UFDs, primary decomposition of ideals,</w:t>
      </w:r>
      <w:r w:rsidRPr="3C8DA066" w:rsidR="13012210">
        <w:rPr>
          <w:rFonts w:ascii="Calibri" w:hAnsi="Calibri" w:eastAsia="Calibri" w:cs="Calibri"/>
          <w:color w:val="000000" w:themeColor="text1" w:themeTint="FF" w:themeShade="FF"/>
          <w:sz w:val="24"/>
          <w:szCs w:val="24"/>
        </w:rPr>
        <w:t xml:space="preserve"> </w:t>
      </w:r>
      <w:r w:rsidRPr="3C8DA066" w:rsidR="41392D33">
        <w:rPr>
          <w:rFonts w:ascii="Calibri" w:hAnsi="Calibri" w:eastAsia="Calibri" w:cs="Calibri"/>
          <w:color w:val="000000" w:themeColor="text1" w:themeTint="FF" w:themeShade="FF"/>
          <w:sz w:val="24"/>
          <w:szCs w:val="24"/>
        </w:rPr>
        <w:t>the Jordan Canonical Form</w:t>
      </w:r>
      <w:r w:rsidRPr="3C8DA066" w:rsidR="25158A77">
        <w:rPr>
          <w:rFonts w:ascii="Calibri" w:hAnsi="Calibri" w:eastAsia="Calibri" w:cs="Calibri"/>
          <w:color w:val="000000" w:themeColor="text1" w:themeTint="FF" w:themeShade="FF"/>
          <w:sz w:val="24"/>
          <w:szCs w:val="24"/>
        </w:rPr>
        <w:t>, and f</w:t>
      </w:r>
      <w:r w:rsidRPr="3C8DA066" w:rsidR="52848E60">
        <w:rPr>
          <w:rFonts w:ascii="Calibri" w:hAnsi="Calibri" w:eastAsia="Calibri" w:cs="Calibri"/>
          <w:color w:val="000000" w:themeColor="text1" w:themeTint="FF" w:themeShade="FF"/>
          <w:sz w:val="24"/>
          <w:szCs w:val="24"/>
        </w:rPr>
        <w:t>initel</w:t>
      </w:r>
      <w:r w:rsidRPr="3C8DA066" w:rsidR="52848E60">
        <w:rPr>
          <w:rFonts w:ascii="Calibri" w:hAnsi="Calibri" w:eastAsia="Calibri" w:cs="Calibri"/>
          <w:color w:val="000000" w:themeColor="text1" w:themeTint="FF" w:themeShade="FF"/>
          <w:sz w:val="24"/>
          <w:szCs w:val="24"/>
        </w:rPr>
        <w:t>y</w:t>
      </w:r>
      <w:r w:rsidRPr="3C8DA066" w:rsidR="52848E60">
        <w:rPr>
          <w:rFonts w:ascii="Calibri" w:hAnsi="Calibri" w:eastAsia="Calibri" w:cs="Calibri"/>
          <w:color w:val="000000" w:themeColor="text1" w:themeTint="FF" w:themeShade="FF"/>
          <w:sz w:val="24"/>
          <w:szCs w:val="24"/>
        </w:rPr>
        <w:t xml:space="preserve"> generated modules over PIDS.</w:t>
      </w:r>
      <w:ins w:author="Van Tuyl, Adam" w:date="2021-06-11T14:48:57.417Z" w:id="879361265">
        <w:r w:rsidRPr="3C8DA066" w:rsidR="52848E60">
          <w:rPr>
            <w:rFonts w:ascii="Calibri" w:hAnsi="Calibri" w:eastAsia="Calibri" w:cs="Calibri"/>
            <w:color w:val="000000" w:themeColor="text1" w:themeTint="FF" w:themeShade="FF"/>
            <w:sz w:val="24"/>
            <w:szCs w:val="24"/>
          </w:rPr>
        </w:r>
      </w:ins>
      <w:ins w:author="Van Tuyl, Adam" w:date="2021-06-11T14:45:31.666Z" w:id="2017786774">
        <w:r w:rsidRPr="101439B9" w:rsidR="16F47D3C">
          <w:rPr>
            <w:rFonts w:ascii="Calibri" w:hAnsi="Calibri" w:eastAsia="Calibri" w:cs="Calibri"/>
            <w:color w:val="000000" w:themeColor="text1" w:themeTint="FF" w:themeShade="FF"/>
            <w:sz w:val="24"/>
            <w:szCs w:val="24"/>
          </w:rPr>
        </w:r>
      </w:ins>
    </w:p>
    <w:p w:rsidR="0034585A" w:rsidP="732F98F3" w:rsidRDefault="0034585A" w14:paraId="1B926396" w14:textId="5CEDD780">
      <w:pPr>
        <w:pStyle w:val="Normal"/>
        <w:spacing w:line="240" w:lineRule="auto"/>
        <w:jc w:val="both"/>
        <w:rPr>
          <w:rFonts w:ascii="Calibri" w:hAnsi="Calibri" w:eastAsia="Calibri" w:cs="Calibri"/>
          <w:color w:val="000000" w:themeColor="text1" w:themeTint="FF" w:themeShade="FF"/>
          <w:sz w:val="24"/>
          <w:szCs w:val="24"/>
        </w:rPr>
      </w:pPr>
    </w:p>
    <w:p w:rsidR="0034585A" w:rsidP="46F795D9" w:rsidRDefault="0034585A" w14:paraId="0B5CEACC" w14:textId="3C75AFBB">
      <w:pPr>
        <w:spacing w:line="360" w:lineRule="auto"/>
      </w:pPr>
      <w:r w:rsidRPr="732F98F3" w:rsidR="0034585A">
        <w:rPr>
          <w:b w:val="1"/>
          <w:bCs w:val="1"/>
          <w:color w:val="7A003C"/>
        </w:rPr>
        <w:t>Prerequisite(s):</w:t>
      </w:r>
      <w:r w:rsidR="0034585A">
        <w:rPr/>
        <w:t xml:space="preserve">  </w:t>
      </w:r>
      <w:r w:rsidR="10B0F7B6">
        <w:rPr/>
        <w:t xml:space="preserve">For Math 701, there are no formal </w:t>
      </w:r>
      <w:r w:rsidR="10B0F7B6">
        <w:rPr/>
        <w:t xml:space="preserve">prerequisites</w:t>
      </w:r>
      <w:r w:rsidR="10B0F7B6">
        <w:rPr/>
        <w:t xml:space="preserve">, but students are expected to be familiar with undergraduate abstract algebra</w:t>
      </w:r>
      <w:r w:rsidR="10B0F7B6">
        <w:rPr/>
        <w:t xml:space="preserve">.  </w:t>
      </w:r>
      <w:r w:rsidR="10B0F7B6">
        <w:rPr/>
        <w:t xml:space="preserve">For undergraduate students </w:t>
      </w:r>
      <w:r w:rsidR="6450EC11">
        <w:rPr/>
        <w:t xml:space="preserve">enrolled </w:t>
      </w:r>
      <w:r w:rsidR="10B0F7B6">
        <w:rPr/>
        <w:t>in Math 5GT3, they require permission of the instruction, and at a minim</w:t>
      </w:r>
      <w:r w:rsidR="63BA6FA8">
        <w:rPr/>
        <w:t xml:space="preserve">um, </w:t>
      </w:r>
      <w:r w:rsidR="785E2B2A">
        <w:rPr/>
        <w:t xml:space="preserve">must </w:t>
      </w:r>
      <w:r w:rsidR="63BA6FA8">
        <w:rPr/>
        <w:t xml:space="preserve">have </w:t>
      </w:r>
      <w:r w:rsidR="578A504F">
        <w:rPr/>
        <w:t>completed Math 4GR3.</w:t>
      </w:r>
      <w:r w:rsidR="732F98F3">
        <w:rPr/>
      </w:r>
    </w:p>
    <w:p w:rsidR="0034585A" w:rsidP="732F98F3" w:rsidRDefault="0034585A" w14:paraId="00439CAD" w14:textId="329F09CD">
      <w:pPr>
        <w:pStyle w:val="Heading3"/>
        <w:autoSpaceDE/>
        <w:autoSpaceDN/>
        <w:adjustRightInd/>
        <w:ind/>
        <w:rPr>
          <w:sz w:val="28"/>
          <w:szCs w:val="28"/>
        </w:rPr>
      </w:pPr>
      <w:r w:rsidRPr="732F98F3" w:rsidR="0034585A">
        <w:rPr>
          <w:sz w:val="28"/>
          <w:szCs w:val="28"/>
        </w:rPr>
        <w:t>Required Materials and Resources</w:t>
      </w:r>
    </w:p>
    <w:p w:rsidR="0034585A" w:rsidP="24F21971" w:rsidRDefault="0034585A" w14:paraId="36CEF70C" w14:textId="6D57FA11">
      <w:pPr>
        <w:pStyle w:val="ListParagraph"/>
        <w:numPr>
          <w:ilvl w:val="0"/>
          <w:numId w:val="44"/>
        </w:numPr>
        <w:spacing w:after="140"/>
        <w:ind w:left="720"/>
        <w:rPr>
          <w:rStyle w:val="InternetLink"/>
          <w:b w:val="0"/>
          <w:bCs w:val="0"/>
        </w:rPr>
      </w:pPr>
      <w:r w:rsidRPr="46F795D9" w:rsidR="0034585A">
        <w:rPr>
          <w:rFonts w:cs="Calibri" w:cstheme="minorAscii"/>
          <w:b w:val="1"/>
          <w:bCs w:val="1"/>
        </w:rPr>
        <w:t xml:space="preserve">Primary Reference: </w:t>
      </w:r>
      <w:r w:rsidRPr="46F795D9" w:rsidR="31CE118C">
        <w:rPr>
          <w:rFonts w:cs="Calibri" w:cstheme="minorAscii"/>
          <w:b w:val="0"/>
          <w:bCs w:val="0"/>
        </w:rPr>
        <w:t xml:space="preserve">D. </w:t>
      </w:r>
      <w:proofErr w:type="spellStart"/>
      <w:r w:rsidRPr="46F795D9" w:rsidR="31CE118C">
        <w:rPr>
          <w:rFonts w:cs="Calibri" w:cstheme="minorAscii"/>
          <w:b w:val="0"/>
          <w:bCs w:val="0"/>
        </w:rPr>
        <w:t>Dummit</w:t>
      </w:r>
      <w:proofErr w:type="spellEnd"/>
      <w:r w:rsidRPr="46F795D9" w:rsidR="31CE118C">
        <w:rPr>
          <w:rFonts w:cs="Calibri" w:cstheme="minorAscii"/>
          <w:b w:val="0"/>
          <w:bCs w:val="0"/>
        </w:rPr>
        <w:t xml:space="preserve"> and R. Foote, </w:t>
      </w:r>
      <w:r w:rsidRPr="46F795D9" w:rsidR="31CE118C">
        <w:rPr>
          <w:rFonts w:cs="Calibri" w:cstheme="minorAscii"/>
          <w:b w:val="0"/>
          <w:bCs w:val="0"/>
          <w:i w:val="1"/>
          <w:iCs w:val="1"/>
        </w:rPr>
        <w:t>Abstract Algebra (4</w:t>
      </w:r>
      <w:r w:rsidRPr="46F795D9" w:rsidR="31CE118C">
        <w:rPr>
          <w:rFonts w:cs="Calibri" w:cstheme="minorAscii"/>
          <w:b w:val="0"/>
          <w:bCs w:val="0"/>
          <w:i w:val="1"/>
          <w:iCs w:val="1"/>
          <w:vertAlign w:val="superscript"/>
        </w:rPr>
        <w:t>th</w:t>
      </w:r>
      <w:r w:rsidRPr="46F795D9" w:rsidR="31CE118C">
        <w:rPr>
          <w:rFonts w:cs="Calibri" w:cstheme="minorAscii"/>
          <w:b w:val="0"/>
          <w:bCs w:val="0"/>
          <w:i w:val="1"/>
          <w:iCs w:val="1"/>
        </w:rPr>
        <w:t xml:space="preserve"> Edition)</w:t>
      </w:r>
      <w:r w:rsidRPr="46F795D9" w:rsidR="5C44B0CF">
        <w:rPr>
          <w:rFonts w:cs="Calibri" w:cstheme="minorAscii"/>
          <w:b w:val="0"/>
          <w:bCs w:val="0"/>
          <w:i w:val="1"/>
          <w:iCs w:val="1"/>
        </w:rPr>
        <w:t>,</w:t>
      </w:r>
      <w:r w:rsidRPr="46F795D9" w:rsidR="31CE118C">
        <w:rPr>
          <w:rFonts w:cs="Calibri" w:cstheme="minorAscii"/>
          <w:b w:val="0"/>
          <w:bCs w:val="0"/>
        </w:rPr>
        <w:t xml:space="preserve"> Wiley, 2018</w:t>
      </w:r>
      <w:r w:rsidRPr="46F795D9" w:rsidR="0D43AD81">
        <w:rPr>
          <w:rFonts w:cs="Calibri" w:cstheme="minorAscii"/>
          <w:b w:val="0"/>
          <w:bCs w:val="0"/>
        </w:rPr>
        <w:t>.</w:t>
      </w:r>
    </w:p>
    <w:p w:rsidR="0034585A" w:rsidP="106F9A55" w:rsidRDefault="0034585A" w14:paraId="1FDDA8F3" w14:textId="354B75C6">
      <w:pPr>
        <w:pStyle w:val="ListParagraph"/>
        <w:numPr>
          <w:ilvl w:val="0"/>
          <w:numId w:val="44"/>
        </w:numPr>
        <w:spacing w:after="140"/>
        <w:ind w:left="720"/>
        <w:rPr/>
      </w:pPr>
      <w:r w:rsidRPr="24F21971" w:rsidR="31CE118C">
        <w:rPr>
          <w:rFonts w:cs="Calibri" w:cstheme="minorAscii"/>
        </w:rPr>
        <w:t xml:space="preserve">Other </w:t>
      </w:r>
      <w:r w:rsidRPr="106F9A55" w:rsidR="3703105C">
        <w:rPr>
          <w:rFonts w:cs="Calibri" w:cstheme="minorAscii"/>
        </w:rPr>
        <w:t xml:space="preserve">references will </w:t>
      </w:r>
      <w:proofErr w:type="gramStart"/>
      <w:r w:rsidRPr="106F9A55" w:rsidR="3703105C">
        <w:rPr>
          <w:rFonts w:cs="Calibri" w:cstheme="minorAscii"/>
        </w:rPr>
        <w:t>be</w:t>
      </w:r>
      <w:proofErr w:type="gramEnd"/>
      <w:r w:rsidRPr="106F9A55" w:rsidR="3703105C">
        <w:rPr>
          <w:rFonts w:cs="Calibri" w:cstheme="minorAscii"/>
        </w:rPr>
        <w:t xml:space="preserve"> recommended as needed.</w:t>
      </w:r>
      <w:r w:rsidRPr="24F21971" w:rsidR="3703105C">
        <w:rPr>
          <w:rFonts w:cs="Calibri" w:cstheme="minorAscii"/>
        </w:rPr>
      </w:r>
    </w:p>
    <w:p w:rsidR="0034585A" w:rsidP="0034585A" w:rsidRDefault="0034585A" w14:paraId="15A743CD" w14:textId="4E5ABA98">
      <w:pPr>
        <w:pStyle w:val="Heading2"/>
      </w:pPr>
      <w:r w:rsidR="6371E1E9">
        <w:rPr/>
        <w:t>(</w:t>
      </w:r>
      <w:r w:rsidR="0034585A">
        <w:rPr/>
        <w:t>Virtual</w:t>
      </w:r>
      <w:r w:rsidR="21BEA593">
        <w:rPr/>
        <w:t>)</w:t>
      </w:r>
      <w:r w:rsidR="26F7374D">
        <w:rPr/>
        <w:t xml:space="preserve"> </w:t>
      </w:r>
      <w:r w:rsidR="26F7374D">
        <w:rPr/>
        <w:t>C</w:t>
      </w:r>
      <w:r w:rsidR="0034585A">
        <w:rPr/>
        <w:t>ourse</w:t>
      </w:r>
      <w:r w:rsidR="0034585A">
        <w:rPr/>
        <w:t xml:space="preserve"> Delivery</w:t>
      </w:r>
    </w:p>
    <w:p w:rsidR="0034585A" w:rsidP="094B4C8F" w:rsidRDefault="0034585A" w14:paraId="481226DA" w14:textId="71B880F2">
      <w:pPr>
        <w:pStyle w:val="Normal"/>
        <w:spacing w:before="0" w:beforeAutospacing="off" w:after="0" w:afterAutospacing="off" w:line="360" w:lineRule="auto"/>
        <w:ind w:left="0" w:right="0"/>
        <w:jc w:val="left"/>
        <w:rPr>
          <w:rFonts w:cs="Calibri" w:cstheme="minorAscii"/>
          <w:b w:val="0"/>
          <w:bCs w:val="0"/>
          <w:lang w:val="en-CA"/>
        </w:rPr>
      </w:pPr>
      <w:r w:rsidRPr="094B4C8F" w:rsidR="310D07D0">
        <w:rPr>
          <w:rFonts w:cs="Calibri" w:cstheme="minorAscii"/>
          <w:b w:val="0"/>
          <w:bCs w:val="0"/>
          <w:lang w:val="en-CA"/>
        </w:rPr>
        <w:t>The current plan is to offer this course</w:t>
      </w:r>
      <w:r w:rsidRPr="094B4C8F" w:rsidR="310D07D0">
        <w:rPr>
          <w:rFonts w:cs="Calibri" w:cstheme="minorAscii"/>
          <w:b w:val="1"/>
          <w:bCs w:val="1"/>
          <w:lang w:val="en-CA"/>
        </w:rPr>
        <w:t xml:space="preserve"> in person.</w:t>
      </w:r>
      <w:r w:rsidRPr="094B4C8F" w:rsidR="686BCB68">
        <w:rPr>
          <w:rFonts w:cs="Calibri" w:cstheme="minorAscii"/>
          <w:b w:val="0"/>
          <w:bCs w:val="0"/>
          <w:lang w:val="en-CA"/>
        </w:rPr>
        <w:t xml:space="preserve"> </w:t>
      </w:r>
      <w:r w:rsidRPr="094B4C8F" w:rsidR="54F6E3C8">
        <w:rPr>
          <w:rFonts w:cs="Calibri" w:cstheme="minorAscii"/>
          <w:b w:val="0"/>
          <w:bCs w:val="0"/>
          <w:lang w:val="en-CA"/>
        </w:rPr>
        <w:t>If health guidelines change, we will move to virtual classes v</w:t>
      </w:r>
      <w:r w:rsidRPr="094B4C8F" w:rsidR="5014FA7B">
        <w:rPr>
          <w:rFonts w:cs="Calibri" w:cstheme="minorAscii"/>
          <w:b w:val="0"/>
          <w:bCs w:val="0"/>
          <w:lang w:val="en-CA"/>
        </w:rPr>
        <w:t xml:space="preserve">ia </w:t>
      </w:r>
      <w:proofErr w:type="gramStart"/>
      <w:r w:rsidRPr="094B4C8F" w:rsidR="5014FA7B">
        <w:rPr>
          <w:rFonts w:cs="Calibri" w:cstheme="minorAscii"/>
          <w:b w:val="0"/>
          <w:bCs w:val="0"/>
          <w:lang w:val="en-CA"/>
        </w:rPr>
        <w:t>zoom</w:t>
      </w:r>
      <w:r w:rsidRPr="094B4C8F" w:rsidR="39113A2C">
        <w:rPr>
          <w:rFonts w:cs="Calibri" w:cstheme="minorAscii"/>
          <w:b w:val="0"/>
          <w:bCs w:val="0"/>
          <w:lang w:val="en-CA"/>
        </w:rPr>
        <w:t>;  in</w:t>
      </w:r>
      <w:proofErr w:type="gramEnd"/>
      <w:r w:rsidRPr="094B4C8F" w:rsidR="39113A2C">
        <w:rPr>
          <w:rFonts w:cs="Calibri" w:cstheme="minorAscii"/>
          <w:b w:val="0"/>
          <w:bCs w:val="0"/>
          <w:lang w:val="en-CA"/>
        </w:rPr>
        <w:t xml:space="preserve"> this scenario, I will also set up </w:t>
      </w:r>
      <w:proofErr w:type="gramStart"/>
      <w:r w:rsidRPr="094B4C8F" w:rsidR="39113A2C">
        <w:rPr>
          <w:rFonts w:cs="Calibri" w:cstheme="minorAscii"/>
          <w:b w:val="0"/>
          <w:bCs w:val="0"/>
          <w:lang w:val="en-CA"/>
        </w:rPr>
        <w:t>a</w:t>
      </w:r>
      <w:proofErr w:type="gramEnd"/>
      <w:r w:rsidRPr="094B4C8F" w:rsidR="39113A2C">
        <w:rPr>
          <w:rFonts w:cs="Calibri" w:cstheme="minorAscii"/>
          <w:b w:val="0"/>
          <w:bCs w:val="0"/>
          <w:lang w:val="en-CA"/>
        </w:rPr>
        <w:t xml:space="preserve"> Avenue-to-Learn shell.</w:t>
      </w:r>
    </w:p>
    <w:p w:rsidR="0034585A" w:rsidP="56313167" w:rsidRDefault="0034585A" w14:paraId="4CE0DAED" w14:textId="58BB59C4">
      <w:pPr>
        <w:pStyle w:val="Normal"/>
        <w:bidi w:val="0"/>
        <w:spacing w:before="0" w:beforeAutospacing="off" w:after="0" w:afterAutospacing="off" w:line="360" w:lineRule="auto"/>
        <w:ind w:left="0" w:right="0"/>
        <w:jc w:val="left"/>
        <w:rPr>
          <w:rFonts w:ascii="Calibri" w:hAnsi="Calibri" w:eastAsia="Calibri" w:cs="Calibri"/>
          <w:b w:val="1"/>
          <w:bCs w:val="1"/>
          <w:color w:val="000000" w:themeColor="text1" w:themeTint="FF" w:themeShade="FF"/>
          <w:sz w:val="24"/>
          <w:szCs w:val="24"/>
          <w:lang w:val="en-CA"/>
        </w:rPr>
      </w:pPr>
      <w:r w:rsidRPr="56313167" w:rsidR="0034585A">
        <w:rPr>
          <w:rFonts w:cs="Calibri" w:cstheme="minorAscii"/>
          <w:b w:val="1"/>
          <w:bCs w:val="1"/>
          <w:lang w:val="en-CA"/>
        </w:rPr>
        <w:t>To</w:t>
      </w:r>
      <w:r w:rsidRPr="56313167" w:rsidR="0034585A">
        <w:rPr>
          <w:rFonts w:cs="Calibri" w:cstheme="minorAscii"/>
          <w:b w:val="1"/>
          <w:bCs w:val="1"/>
          <w:lang w:val="en-CA"/>
        </w:rPr>
        <w:t xml:space="preserve"> follow and </w:t>
      </w:r>
      <w:r w:rsidRPr="56313167" w:rsidR="0034585A">
        <w:rPr>
          <w:rFonts w:cs="Calibri" w:cstheme="minorAscii"/>
          <w:b w:val="1"/>
          <w:bCs w:val="1"/>
          <w:lang w:val="en-CA"/>
        </w:rPr>
        <w:t>participate</w:t>
      </w:r>
      <w:r w:rsidRPr="56313167" w:rsidR="0034585A">
        <w:rPr>
          <w:rFonts w:cs="Calibri" w:cstheme="minorAscii"/>
          <w:b w:val="1"/>
          <w:bCs w:val="1"/>
          <w:lang w:val="en-CA"/>
        </w:rPr>
        <w:t xml:space="preserve"> in virtual classes it is expected that you have reliable access to the following: </w:t>
      </w:r>
      <w:r w:rsidRPr="59A2B464" w:rsidR="5696B3F6">
        <w:rPr>
          <w:rFonts w:cs="Calibri" w:cstheme="minorAscii"/>
          <w:b w:val="0"/>
          <w:bCs w:val="0"/>
          <w:lang w:val="en-CA"/>
        </w:rPr>
      </w:r>
      <w:ins w:author="Van Tuyl, Adam" w:date="2021-06-11T15:58:20.516Z" w:id="1091540115">
        <w:r w:rsidRPr="106F9A55" w:rsidR="3D6B311F">
          <w:rPr>
            <w:rFonts w:cs="Calibri" w:cstheme="minorAscii"/>
            <w:b w:val="0"/>
            <w:bCs w:val="0"/>
            <w:lang w:val="en-CA"/>
          </w:rPr>
        </w:r>
      </w:ins>
    </w:p>
    <w:p w:rsidR="0034585A" w:rsidP="0034585A" w:rsidRDefault="0034585A" w14:paraId="693B8C90" w14:textId="77777777">
      <w:pPr>
        <w:pStyle w:val="ListParagraph"/>
        <w:numPr>
          <w:ilvl w:val="0"/>
          <w:numId w:val="43"/>
        </w:numPr>
        <w:autoSpaceDE/>
        <w:autoSpaceDN/>
        <w:adjustRightInd/>
      </w:pPr>
      <w:r>
        <w:rPr>
          <w:rFonts w:eastAsia="Times New Roman" w:cstheme="minorHAnsi"/>
          <w:lang w:val="en-CA"/>
        </w:rPr>
        <w:t>A computer that meets performance requirements </w:t>
      </w:r>
      <w:hyperlink w:history="1" w:anchor="tab-content-device-recommendations" r:id="rId15">
        <w:r>
          <w:rPr>
            <w:rStyle w:val="InternetLink"/>
            <w:rFonts w:eastAsia="Times New Roman" w:cstheme="minorHAnsi"/>
            <w:lang w:val="en-CA"/>
          </w:rPr>
          <w:t>found here</w:t>
        </w:r>
      </w:hyperlink>
      <w:r>
        <w:rPr>
          <w:rFonts w:eastAsia="Times New Roman" w:cstheme="minorHAnsi"/>
          <w:lang w:val="en-CA"/>
        </w:rPr>
        <w:t>. </w:t>
      </w:r>
    </w:p>
    <w:p w:rsidR="0034585A" w:rsidP="0034585A" w:rsidRDefault="0034585A" w14:paraId="2C8C61AE" w14:textId="77777777">
      <w:pPr>
        <w:pStyle w:val="ListParagraph"/>
        <w:numPr>
          <w:ilvl w:val="0"/>
          <w:numId w:val="43"/>
        </w:numPr>
        <w:autoSpaceDE/>
        <w:autoSpaceDN/>
        <w:adjustRightInd/>
        <w:rPr>
          <w:rFonts w:asciiTheme="minorHAnsi" w:hAnsiTheme="minorHAnsi" w:cstheme="minorHAnsi"/>
        </w:rPr>
      </w:pPr>
      <w:r>
        <w:rPr>
          <w:rFonts w:cstheme="minorHAnsi"/>
          <w:lang w:val="en-CA"/>
        </w:rPr>
        <w:t>An internet connection that is fast enough to stream video. </w:t>
      </w:r>
    </w:p>
    <w:p w:rsidR="0034585A" w:rsidP="0034585A" w:rsidRDefault="0034585A" w14:paraId="208C233C" w14:textId="77777777">
      <w:pPr>
        <w:pStyle w:val="ListParagraph"/>
        <w:numPr>
          <w:ilvl w:val="0"/>
          <w:numId w:val="43"/>
        </w:numPr>
        <w:autoSpaceDE/>
        <w:autoSpaceDN/>
        <w:adjustRightInd/>
        <w:rPr>
          <w:rFonts w:asciiTheme="minorHAnsi" w:hAnsiTheme="minorHAnsi" w:cstheme="minorHAnsi"/>
        </w:rPr>
      </w:pPr>
      <w:r>
        <w:rPr>
          <w:rFonts w:cstheme="minorHAnsi"/>
          <w:lang w:val="en-CA"/>
        </w:rPr>
        <w:t>Computer accessories that enable class participation, such as a microphone, speakers and webcam when needed. </w:t>
      </w:r>
    </w:p>
    <w:p w:rsidR="0034585A" w:rsidP="0034585A" w:rsidRDefault="0034585A" w14:paraId="3B30722A" w14:textId="77777777">
      <w:pPr>
        <w:contextualSpacing/>
      </w:pPr>
      <w:r>
        <w:rPr>
          <w:rFonts w:cstheme="minorHAnsi"/>
          <w:lang w:val="en-CA"/>
        </w:rPr>
        <w:t xml:space="preserve">If you think that you will not be able to meet these requirements, please contact </w:t>
      </w:r>
      <w:hyperlink r:id="rId16">
        <w:r>
          <w:rPr>
            <w:rStyle w:val="InternetLink"/>
            <w:rFonts w:eastAsia="Times New Roman" w:cstheme="minorHAnsi"/>
            <w:lang w:val="en-CA"/>
          </w:rPr>
          <w:t>uts@mcmaster.ca</w:t>
        </w:r>
      </w:hyperlink>
      <w:r>
        <w:rPr>
          <w:rFonts w:cstheme="minorHAnsi"/>
          <w:lang w:val="en-CA"/>
        </w:rPr>
        <w:t> as soon as you can. Please visit the </w:t>
      </w:r>
      <w:hyperlink w:history="1" w:anchor="tab-content-device-recommendations" r:id="rId17">
        <w:r>
          <w:rPr>
            <w:rStyle w:val="InternetLink"/>
            <w:rFonts w:eastAsia="Times New Roman" w:cstheme="minorHAnsi"/>
            <w:lang w:val="en-CA"/>
          </w:rPr>
          <w:t>Technology Resources for Students page</w:t>
        </w:r>
      </w:hyperlink>
      <w:r>
        <w:rPr>
          <w:rFonts w:cstheme="minorHAnsi"/>
          <w:lang w:val="en-CA"/>
        </w:rPr>
        <w:t xml:space="preserve"> for detailed requirements. If you use assistive technology or believe that our platforms might be a barrier to participating, please contact </w:t>
      </w:r>
      <w:hyperlink r:id="rId18">
        <w:r>
          <w:rPr>
            <w:rStyle w:val="InternetLink"/>
            <w:rFonts w:eastAsia="Times New Roman" w:cstheme="minorHAnsi"/>
            <w:lang w:val="en-CA"/>
          </w:rPr>
          <w:t>Student Accessibility Services</w:t>
        </w:r>
      </w:hyperlink>
      <w:r>
        <w:rPr>
          <w:rFonts w:cstheme="minorHAnsi"/>
          <w:lang w:val="en-CA"/>
        </w:rPr>
        <w:t xml:space="preserve">, </w:t>
      </w:r>
      <w:hyperlink r:id="rId19">
        <w:r>
          <w:rPr>
            <w:rStyle w:val="InternetLink"/>
            <w:rFonts w:eastAsia="Times New Roman" w:cstheme="minorHAnsi"/>
            <w:lang w:val="en-CA"/>
          </w:rPr>
          <w:t>sas@mcmaster.ca</w:t>
        </w:r>
      </w:hyperlink>
      <w:r>
        <w:rPr>
          <w:rFonts w:cstheme="minorHAnsi"/>
          <w:lang w:val="en-CA"/>
        </w:rPr>
        <w:t>, for support.</w:t>
      </w:r>
    </w:p>
    <w:p w:rsidR="0034585A" w:rsidP="0034585A" w:rsidRDefault="0034585A" w14:paraId="3CA14FBC" w14:textId="77777777">
      <w:pPr>
        <w:contextualSpacing/>
        <w:rPr>
          <w:rFonts w:asciiTheme="minorHAnsi" w:hAnsiTheme="minorHAnsi" w:cstheme="minorHAnsi"/>
          <w:lang w:val="en-CA"/>
        </w:rPr>
      </w:pPr>
    </w:p>
    <w:p w:rsidR="0034585A" w:rsidP="0034585A" w:rsidRDefault="0034585A" w14:paraId="137CA68F" w14:textId="77777777">
      <w:pPr>
        <w:pStyle w:val="Heading2"/>
      </w:pPr>
      <w:r>
        <w:t xml:space="preserve">Course Overview and Assessment </w:t>
      </w:r>
    </w:p>
    <w:p w:rsidR="0034585A" w:rsidP="0034585A" w:rsidRDefault="0034585A" w14:paraId="300E6576" w14:textId="77777777">
      <w:pPr>
        <w:spacing w:after="283"/>
      </w:pPr>
      <w:r w:rsidR="0034585A">
        <w:rPr/>
        <w:t>A tentative list of topics to be discussed:</w:t>
      </w:r>
    </w:p>
    <w:p w:rsidR="0F0CEF14" w:rsidP="46F795D9" w:rsidRDefault="0F0CEF14" w14:paraId="32DA801D" w14:textId="197C0AF1">
      <w:pPr>
        <w:pStyle w:val="ListParagraph"/>
        <w:numPr>
          <w:ilvl w:val="0"/>
          <w:numId w:val="47"/>
        </w:numPr>
        <w:spacing w:after="283"/>
        <w:rPr>
          <w:rFonts w:ascii="Calibri" w:hAnsi="Calibri" w:eastAsia="Calibri" w:cs="Calibri" w:asciiTheme="minorAscii" w:hAnsiTheme="minorAscii" w:eastAsiaTheme="minorAscii" w:cstheme="minorAscii"/>
          <w:color w:val="000000" w:themeColor="text1" w:themeTint="FF" w:themeShade="FF"/>
          <w:sz w:val="24"/>
          <w:szCs w:val="24"/>
        </w:rPr>
      </w:pPr>
      <w:r w:rsidRPr="56C01678" w:rsidR="0F0CEF14">
        <w:rPr>
          <w:rFonts w:ascii="Calibri" w:hAnsi="Calibri" w:eastAsia="Calibri" w:cs="Calibri"/>
          <w:color w:val="000000" w:themeColor="text1" w:themeTint="FF" w:themeShade="FF"/>
          <w:sz w:val="24"/>
          <w:szCs w:val="24"/>
        </w:rPr>
        <w:t xml:space="preserve">Linear Algebra (</w:t>
      </w:r>
      <w:r w:rsidRPr="56C01678" w:rsidR="4D3F3126">
        <w:rPr>
          <w:rFonts w:ascii="Calibri" w:hAnsi="Calibri" w:eastAsia="Calibri" w:cs="Calibri"/>
          <w:color w:val="000000" w:themeColor="text1" w:themeTint="FF" w:themeShade="FF"/>
          <w:sz w:val="24"/>
          <w:szCs w:val="24"/>
        </w:rPr>
        <w:t>vector</w:t>
      </w:r>
      <w:r w:rsidRPr="56C01678" w:rsidR="0F0CEF14">
        <w:rPr>
          <w:rFonts w:ascii="Calibri" w:hAnsi="Calibri" w:eastAsia="Calibri" w:cs="Calibri"/>
          <w:color w:val="000000" w:themeColor="text1" w:themeTint="FF" w:themeShade="FF"/>
          <w:sz w:val="24"/>
          <w:szCs w:val="24"/>
        </w:rPr>
        <w:t xml:space="preserve"> spaces, </w:t>
      </w:r>
      <w:r w:rsidRPr="56C01678" w:rsidR="0F0CEF14">
        <w:rPr>
          <w:rFonts w:ascii="Calibri" w:hAnsi="Calibri" w:eastAsia="Calibri" w:cs="Calibri"/>
          <w:color w:val="000000" w:themeColor="text1" w:themeTint="FF" w:themeShade="FF"/>
          <w:sz w:val="24"/>
          <w:szCs w:val="24"/>
        </w:rPr>
        <w:t>quotient</w:t>
      </w:r>
      <w:r w:rsidRPr="56C01678" w:rsidR="0F0CEF14">
        <w:rPr>
          <w:rFonts w:ascii="Calibri" w:hAnsi="Calibri" w:eastAsia="Calibri" w:cs="Calibri"/>
          <w:color w:val="000000" w:themeColor="text1" w:themeTint="FF" w:themeShade="FF"/>
          <w:sz w:val="24"/>
          <w:szCs w:val="24"/>
        </w:rPr>
        <w:t xml:space="preserve"> space, </w:t>
      </w:r>
      <w:r w:rsidRPr="56C01678" w:rsidR="62F68C12">
        <w:rPr>
          <w:rFonts w:ascii="Calibri" w:hAnsi="Calibri" w:eastAsia="Calibri" w:cs="Calibri"/>
          <w:color w:val="000000" w:themeColor="text1" w:themeTint="FF" w:themeShade="FF"/>
          <w:sz w:val="24"/>
          <w:szCs w:val="24"/>
        </w:rPr>
        <w:t xml:space="preserve">tensor products, </w:t>
      </w:r>
      <w:r w:rsidRPr="56C01678" w:rsidR="0F0CEF14">
        <w:rPr>
          <w:rFonts w:ascii="Calibri" w:hAnsi="Calibri" w:eastAsia="Calibri" w:cs="Calibri"/>
          <w:color w:val="000000" w:themeColor="text1" w:themeTint="FF" w:themeShade="FF"/>
          <w:sz w:val="24"/>
          <w:szCs w:val="24"/>
        </w:rPr>
        <w:t>direct sums, linear transf</w:t>
      </w:r>
      <w:r w:rsidRPr="56C01678" w:rsidR="08C94C93">
        <w:rPr>
          <w:rFonts w:ascii="Calibri" w:hAnsi="Calibri" w:eastAsia="Calibri" w:cs="Calibri"/>
          <w:color w:val="000000" w:themeColor="text1" w:themeTint="FF" w:themeShade="FF"/>
          <w:sz w:val="24"/>
          <w:szCs w:val="24"/>
        </w:rPr>
        <w:t>ormations, generalized eigenspaces, Jordan Canonical Form</w:t>
      </w:r>
      <w:r w:rsidRPr="56C01678" w:rsidR="303EAE9D">
        <w:rPr>
          <w:rFonts w:ascii="Calibri" w:hAnsi="Calibri" w:eastAsia="Calibri" w:cs="Calibri"/>
          <w:color w:val="000000" w:themeColor="text1" w:themeTint="FF" w:themeShade="FF"/>
          <w:sz w:val="24"/>
          <w:szCs w:val="24"/>
        </w:rPr>
        <w:t>)</w:t>
      </w:r>
      <w:ins w:author="Van Tuyl, Adam" w:date="2021-06-11T16:06:59.686Z" w:id="369522647">
        <w:r w:rsidRPr="56313167" w:rsidR="16FC1C93">
          <w:rPr>
            <w:rFonts w:ascii="Calibri" w:hAnsi="Calibri" w:eastAsia="Calibri" w:cs="Calibri"/>
            <w:color w:val="000000" w:themeColor="text1" w:themeTint="FF" w:themeShade="FF"/>
            <w:sz w:val="24"/>
            <w:szCs w:val="24"/>
          </w:rPr>
        </w:r>
      </w:ins>
    </w:p>
    <w:p w:rsidR="303EAE9D" w:rsidP="56C01678" w:rsidRDefault="303EAE9D" w14:paraId="740F2748" w14:textId="4CB0A490">
      <w:pPr>
        <w:pStyle w:val="ListParagraph"/>
        <w:numPr>
          <w:ilvl w:val="0"/>
          <w:numId w:val="47"/>
        </w:numPr>
        <w:spacing w:after="283"/>
        <w:rPr>
          <w:color w:val="000000" w:themeColor="text1" w:themeTint="FF" w:themeShade="FF"/>
          <w:sz w:val="24"/>
          <w:szCs w:val="24"/>
        </w:rPr>
      </w:pPr>
      <w:r w:rsidRPr="094B4C8F" w:rsidR="303EAE9D">
        <w:rPr>
          <w:rFonts w:ascii="Calibri" w:hAnsi="Calibri" w:eastAsia="Calibri" w:cs="Calibri"/>
          <w:color w:val="000000" w:themeColor="text1" w:themeTint="FF" w:themeShade="FF"/>
          <w:sz w:val="24"/>
          <w:szCs w:val="24"/>
        </w:rPr>
        <w:t xml:space="preserve">Group Theory </w:t>
      </w:r>
      <w:r w:rsidRPr="094B4C8F" w:rsidR="3995EAF2">
        <w:rPr>
          <w:rFonts w:ascii="Calibri" w:hAnsi="Calibri" w:eastAsia="Calibri" w:cs="Calibri"/>
          <w:color w:val="000000" w:themeColor="text1" w:themeTint="FF" w:themeShade="FF"/>
          <w:sz w:val="24"/>
          <w:szCs w:val="24"/>
        </w:rPr>
        <w:t>(</w:t>
      </w:r>
      <w:r w:rsidRPr="094B4C8F" w:rsidR="3995EAF2">
        <w:rPr>
          <w:rFonts w:ascii="Calibri" w:hAnsi="Calibri" w:eastAsia="Calibri" w:cs="Calibri"/>
          <w:color w:val="000000" w:themeColor="text1" w:themeTint="FF" w:themeShade="FF"/>
          <w:sz w:val="24"/>
          <w:szCs w:val="24"/>
        </w:rPr>
        <w:t xml:space="preserve">groups, direct and semi-direct products, </w:t>
      </w:r>
      <w:r w:rsidRPr="094B4C8F" w:rsidR="14611F90">
        <w:rPr>
          <w:rFonts w:ascii="Calibri" w:hAnsi="Calibri" w:eastAsia="Calibri" w:cs="Calibri"/>
          <w:color w:val="000000" w:themeColor="text1" w:themeTint="FF" w:themeShade="FF"/>
          <w:sz w:val="24"/>
          <w:szCs w:val="24"/>
        </w:rPr>
        <w:t xml:space="preserve">Sylow Theorems, Fundamental Theorem of Finite </w:t>
      </w:r>
      <w:r w:rsidRPr="094B4C8F" w:rsidR="3995EAF2">
        <w:rPr>
          <w:rFonts w:ascii="Calibri" w:hAnsi="Calibri" w:eastAsia="Calibri" w:cs="Calibri"/>
          <w:color w:val="000000" w:themeColor="text1" w:themeTint="FF" w:themeShade="FF"/>
          <w:sz w:val="24"/>
          <w:szCs w:val="24"/>
        </w:rPr>
        <w:t xml:space="preserve">Abelian </w:t>
      </w:r>
      <w:r w:rsidRPr="094B4C8F" w:rsidR="3D858768">
        <w:rPr>
          <w:rFonts w:ascii="Calibri" w:hAnsi="Calibri" w:eastAsia="Calibri" w:cs="Calibri"/>
          <w:color w:val="000000" w:themeColor="text1" w:themeTint="FF" w:themeShade="FF"/>
          <w:sz w:val="24"/>
          <w:szCs w:val="24"/>
        </w:rPr>
        <w:t>G</w:t>
      </w:r>
      <w:r w:rsidRPr="094B4C8F" w:rsidR="3995EAF2">
        <w:rPr>
          <w:rFonts w:ascii="Calibri" w:hAnsi="Calibri" w:eastAsia="Calibri" w:cs="Calibri"/>
          <w:color w:val="000000" w:themeColor="text1" w:themeTint="FF" w:themeShade="FF"/>
          <w:sz w:val="24"/>
          <w:szCs w:val="24"/>
        </w:rPr>
        <w:t>roups)</w:t>
      </w:r>
    </w:p>
    <w:p w:rsidR="3995EAF2" w:rsidP="7B1FAF47" w:rsidRDefault="3995EAF2" w14:paraId="42395FAE" w14:textId="67F2A9EA">
      <w:pPr>
        <w:pStyle w:val="ListParagraph"/>
        <w:numPr>
          <w:ilvl w:val="0"/>
          <w:numId w:val="47"/>
        </w:numPr>
        <w:spacing w:after="283"/>
        <w:rPr>
          <w:color w:val="000000" w:themeColor="text1" w:themeTint="FF" w:themeShade="FF"/>
          <w:sz w:val="24"/>
          <w:szCs w:val="24"/>
        </w:rPr>
      </w:pPr>
      <w:r w:rsidRPr="094B4C8F" w:rsidR="3995EAF2">
        <w:rPr>
          <w:rFonts w:ascii="Calibri" w:hAnsi="Calibri" w:eastAsia="Calibri" w:cs="Calibri"/>
          <w:color w:val="000000" w:themeColor="text1" w:themeTint="FF" w:themeShade="FF"/>
          <w:sz w:val="24"/>
          <w:szCs w:val="24"/>
        </w:rPr>
        <w:t>Ring Theory (</w:t>
      </w:r>
      <w:r w:rsidRPr="094B4C8F" w:rsidR="0A7A9469">
        <w:rPr>
          <w:rFonts w:ascii="Calibri" w:hAnsi="Calibri" w:eastAsia="Calibri" w:cs="Calibri"/>
          <w:color w:val="000000" w:themeColor="text1" w:themeTint="FF" w:themeShade="FF"/>
          <w:sz w:val="24"/>
          <w:szCs w:val="24"/>
        </w:rPr>
        <w:t xml:space="preserve">Rings, </w:t>
      </w:r>
      <w:r w:rsidRPr="094B4C8F" w:rsidR="3995EAF2">
        <w:rPr>
          <w:rFonts w:ascii="Calibri" w:hAnsi="Calibri" w:eastAsia="Calibri" w:cs="Calibri"/>
          <w:color w:val="000000" w:themeColor="text1" w:themeTint="FF" w:themeShade="FF"/>
          <w:sz w:val="24"/>
          <w:szCs w:val="24"/>
        </w:rPr>
        <w:t>Euclidean Domains, Principal Ideal Domains, UFDs</w:t>
      </w:r>
      <w:r w:rsidRPr="094B4C8F" w:rsidR="7FFC8CCE">
        <w:rPr>
          <w:rFonts w:ascii="Calibri" w:hAnsi="Calibri" w:eastAsia="Calibri" w:cs="Calibri"/>
          <w:color w:val="000000" w:themeColor="text1" w:themeTint="FF" w:themeShade="FF"/>
          <w:sz w:val="24"/>
          <w:szCs w:val="24"/>
        </w:rPr>
        <w:t>, Noetherian Rings, primary decomposition of ideals</w:t>
      </w:r>
      <w:r w:rsidRPr="094B4C8F" w:rsidR="3995EAF2">
        <w:rPr>
          <w:rFonts w:ascii="Calibri" w:hAnsi="Calibri" w:eastAsia="Calibri" w:cs="Calibri"/>
          <w:color w:val="000000" w:themeColor="text1" w:themeTint="FF" w:themeShade="FF"/>
          <w:sz w:val="24"/>
          <w:szCs w:val="24"/>
        </w:rPr>
        <w:t>)</w:t>
      </w:r>
    </w:p>
    <w:p w:rsidR="3995EAF2" w:rsidP="094B4C8F" w:rsidRDefault="3995EAF2" w14:paraId="13C01A51" w14:textId="4381239D">
      <w:pPr>
        <w:pStyle w:val="ListParagraph"/>
        <w:numPr>
          <w:ilvl w:val="0"/>
          <w:numId w:val="47"/>
        </w:numPr>
        <w:bidi w:val="0"/>
        <w:spacing w:before="0" w:beforeAutospacing="off" w:after="283" w:afterAutospacing="off" w:line="360" w:lineRule="auto"/>
        <w:ind w:left="720" w:right="0" w:hanging="360"/>
        <w:jc w:val="left"/>
        <w:rPr>
          <w:color w:val="000000" w:themeColor="text1" w:themeTint="FF" w:themeShade="FF"/>
          <w:sz w:val="24"/>
          <w:szCs w:val="24"/>
        </w:rPr>
      </w:pPr>
      <w:r w:rsidRPr="094B4C8F" w:rsidR="3995EAF2">
        <w:rPr>
          <w:rFonts w:ascii="Calibri" w:hAnsi="Calibri" w:eastAsia="Calibri" w:cs="Calibri"/>
          <w:color w:val="000000" w:themeColor="text1" w:themeTint="FF" w:themeShade="FF"/>
          <w:sz w:val="24"/>
          <w:szCs w:val="24"/>
        </w:rPr>
        <w:t>Module Theor</w:t>
      </w:r>
      <w:r w:rsidRPr="094B4C8F" w:rsidR="21149512">
        <w:rPr>
          <w:rFonts w:ascii="Calibri" w:hAnsi="Calibri" w:eastAsia="Calibri" w:cs="Calibri"/>
          <w:color w:val="000000" w:themeColor="text1" w:themeTint="FF" w:themeShade="FF"/>
          <w:sz w:val="24"/>
          <w:szCs w:val="24"/>
        </w:rPr>
        <w:t>y (</w:t>
      </w:r>
      <w:r w:rsidRPr="094B4C8F" w:rsidR="48ED3EB8">
        <w:rPr>
          <w:rFonts w:ascii="Calibri" w:hAnsi="Calibri" w:eastAsia="Calibri" w:cs="Calibri"/>
          <w:color w:val="000000" w:themeColor="text1" w:themeTint="FF" w:themeShade="FF"/>
          <w:sz w:val="24"/>
          <w:szCs w:val="24"/>
        </w:rPr>
        <w:t xml:space="preserve">introduction to </w:t>
      </w:r>
      <w:r w:rsidRPr="094B4C8F" w:rsidR="48ED3EB8">
        <w:rPr>
          <w:rFonts w:ascii="Calibri" w:hAnsi="Calibri" w:eastAsia="Calibri" w:cs="Calibri"/>
          <w:color w:val="000000" w:themeColor="text1" w:themeTint="FF" w:themeShade="FF"/>
          <w:sz w:val="24"/>
          <w:szCs w:val="24"/>
        </w:rPr>
        <w:t>modul</w:t>
      </w:r>
      <w:r w:rsidRPr="094B4C8F" w:rsidR="39D173A6">
        <w:rPr>
          <w:rFonts w:ascii="Calibri" w:hAnsi="Calibri" w:eastAsia="Calibri" w:cs="Calibri"/>
          <w:color w:val="000000" w:themeColor="text1" w:themeTint="FF" w:themeShade="FF"/>
          <w:sz w:val="24"/>
          <w:szCs w:val="24"/>
        </w:rPr>
        <w:t>es, finitely generated modules over PIDs</w:t>
      </w:r>
      <w:r w:rsidRPr="094B4C8F" w:rsidR="559E001C">
        <w:rPr>
          <w:rFonts w:ascii="Calibri" w:hAnsi="Calibri" w:eastAsia="Calibri" w:cs="Calibri"/>
          <w:color w:val="000000" w:themeColor="text1" w:themeTint="FF" w:themeShade="FF"/>
          <w:sz w:val="24"/>
          <w:szCs w:val="24"/>
        </w:rPr>
        <w:t>)</w:t>
      </w:r>
    </w:p>
    <w:p w:rsidR="3995EAF2" w:rsidP="46F795D9" w:rsidRDefault="3995EAF2" w14:paraId="24BBED1A" w14:textId="1CA34E06">
      <w:pPr>
        <w:pStyle w:val="ListParagraph"/>
        <w:numPr>
          <w:ilvl w:val="0"/>
          <w:numId w:val="47"/>
        </w:numPr>
        <w:bidi w:val="0"/>
        <w:spacing w:before="0" w:beforeAutospacing="off" w:after="283" w:afterAutospacing="off" w:line="360" w:lineRule="auto"/>
        <w:ind w:left="720" w:right="0" w:hanging="360"/>
        <w:jc w:val="left"/>
        <w:rPr>
          <w:color w:val="000000" w:themeColor="text1" w:themeTint="FF" w:themeShade="FF"/>
          <w:sz w:val="24"/>
          <w:szCs w:val="24"/>
        </w:rPr>
      </w:pPr>
      <w:r w:rsidRPr="18EEF0B0" w:rsidR="65C6C7CD">
        <w:rPr>
          <w:rFonts w:ascii="Calibri" w:hAnsi="Calibri" w:eastAsia="Calibri" w:cs="Calibri"/>
          <w:color w:val="000000" w:themeColor="text1" w:themeTint="FF" w:themeShade="FF"/>
          <w:sz w:val="24"/>
          <w:szCs w:val="24"/>
        </w:rPr>
        <w:t xml:space="preserve">Representation theory (</w:t>
      </w:r>
      <w:r w:rsidRPr="18EEF0B0" w:rsidR="1822B259">
        <w:rPr>
          <w:rFonts w:ascii="Calibri" w:hAnsi="Calibri" w:eastAsia="Calibri" w:cs="Calibri"/>
          <w:color w:val="000000" w:themeColor="text1" w:themeTint="FF" w:themeShade="FF"/>
          <w:sz w:val="24"/>
          <w:szCs w:val="24"/>
        </w:rPr>
        <w:t xml:space="preserve">introduction to representation theory of groups</w:t>
      </w:r>
      <w:r w:rsidRPr="18EEF0B0" w:rsidR="65C6C7CD">
        <w:rPr>
          <w:rFonts w:ascii="Calibri" w:hAnsi="Calibri" w:eastAsia="Calibri" w:cs="Calibri"/>
          <w:color w:val="000000" w:themeColor="text1" w:themeTint="FF" w:themeShade="FF"/>
          <w:sz w:val="24"/>
          <w:szCs w:val="24"/>
        </w:rPr>
        <w:t xml:space="preserve">)</w:t>
      </w:r>
      <w:r w:rsidRPr="18EEF0B0" w:rsidR="5A2E20E6">
        <w:rPr>
          <w:rFonts w:ascii="Calibri" w:hAnsi="Calibri" w:eastAsia="Calibri" w:cs="Calibri"/>
          <w:color w:val="000000" w:themeColor="text1" w:themeTint="FF" w:themeShade="FF"/>
          <w:sz w:val="24"/>
          <w:szCs w:val="24"/>
        </w:rPr>
        <w:t xml:space="preserve"> [if time]</w:t>
      </w:r>
      <w:r w:rsidRPr="18EEF0B0" w:rsidR="65C6C7CD">
        <w:rPr>
          <w:rFonts w:ascii="Calibri" w:hAnsi="Calibri" w:eastAsia="Calibri" w:cs="Calibri"/>
          <w:color w:val="000000" w:themeColor="text1" w:themeTint="FF" w:themeShade="FF"/>
          <w:sz w:val="24"/>
          <w:szCs w:val="24"/>
        </w:rPr>
        <w:t xml:space="preserve"> </w:t>
      </w:r>
      <w:r w:rsidRPr="18EEF0B0" w:rsidR="18EEF0B0">
        <w:rPr>
          <w:rFonts w:ascii="Calibri" w:hAnsi="Calibri" w:eastAsia="Calibri" w:cs="Calibri"/>
          <w:color w:val="000000" w:themeColor="text1" w:themeTint="FF" w:themeShade="FF"/>
          <w:sz w:val="24"/>
          <w:szCs w:val="24"/>
        </w:rPr>
      </w:r>
      <w:ins w:author="Van Tuyl, Adam" w:date="2021-06-11T16:09:04.493Z" w:id="109918450">
        <w:r w:rsidRPr="7B1FAF47" w:rsidR="3B86755D">
          <w:rPr>
            <w:rFonts w:ascii="Calibri" w:hAnsi="Calibri" w:eastAsia="Calibri" w:cs="Calibri"/>
            <w:color w:val="000000" w:themeColor="text1" w:themeTint="FF" w:themeShade="FF"/>
            <w:sz w:val="24"/>
            <w:szCs w:val="24"/>
          </w:rPr>
        </w:r>
      </w:ins>
    </w:p>
    <w:p w:rsidR="0034585A" w:rsidP="0034585A" w:rsidRDefault="0034585A" w14:paraId="5883C327" w14:textId="116B2F3C">
      <w:r w:rsidR="67A99197">
        <w:rPr/>
        <w:t xml:space="preserve">We will spend </w:t>
      </w:r>
      <w:r w:rsidR="67A99197">
        <w:rPr/>
        <w:t>roughly two</w:t>
      </w:r>
      <w:r w:rsidR="353997D6">
        <w:rPr/>
        <w:t xml:space="preserve">-three </w:t>
      </w:r>
      <w:r w:rsidR="67A99197">
        <w:rPr/>
        <w:t>weeks per topic.</w:t>
      </w:r>
    </w:p>
    <w:p w:rsidR="0034585A" w:rsidP="0034585A" w:rsidRDefault="0034585A" w14:paraId="51E29EA9" w14:textId="77777777">
      <w:pPr>
        <w:pStyle w:val="Heading2"/>
      </w:pPr>
      <w:r>
        <w:t>Evaluation</w:t>
      </w:r>
    </w:p>
    <w:p w:rsidR="0034585A" w:rsidP="0034585A" w:rsidRDefault="0034585A" w14:paraId="7DED9E05" w14:textId="77777777">
      <w:pPr>
        <w:pStyle w:val="ListParagraph"/>
        <w:spacing w:line="240" w:lineRule="auto"/>
        <w:ind w:left="1350"/>
      </w:pPr>
    </w:p>
    <w:p w:rsidR="0034585A" w:rsidP="0034585A" w:rsidRDefault="0034585A" w14:paraId="6F083D14" w14:textId="177B5E93">
      <w:pPr>
        <w:jc w:val="both"/>
      </w:pPr>
      <w:r w:rsidR="0D6BDD56">
        <w:rPr/>
        <w:t>The evaluation is based upon three components:</w:t>
      </w:r>
    </w:p>
    <w:p w:rsidR="0034585A" w:rsidP="46F795D9" w:rsidRDefault="0034585A" w14:paraId="03D25E3F" w14:textId="5332D2C2">
      <w:pPr>
        <w:pStyle w:val="ListParagraph"/>
        <w:numPr>
          <w:ilvl w:val="0"/>
          <w:numId w:val="48"/>
        </w:numPr>
        <w:jc w:val="both"/>
        <w:rPr>
          <w:rFonts w:ascii="Calibri" w:hAnsi="Calibri" w:eastAsia="Calibri" w:cs="Calibri" w:asciiTheme="minorAscii" w:hAnsiTheme="minorAscii" w:eastAsiaTheme="minorAscii" w:cstheme="minorAscii"/>
          <w:color w:val="000000" w:themeColor="text1" w:themeTint="FF" w:themeShade="FF"/>
          <w:sz w:val="24"/>
          <w:szCs w:val="24"/>
        </w:rPr>
      </w:pPr>
      <w:r w:rsidRPr="46F795D9" w:rsidR="0D6BDD56">
        <w:rPr>
          <w:rFonts w:ascii="Calibri" w:hAnsi="Calibri" w:eastAsia="Calibri" w:cs="Calibri"/>
          <w:color w:val="000000" w:themeColor="text1" w:themeTint="FF" w:themeShade="FF"/>
          <w:sz w:val="24"/>
          <w:szCs w:val="24"/>
        </w:rPr>
        <w:t xml:space="preserve">Homework Assignments (five </w:t>
      </w:r>
      <w:r w:rsidRPr="46F795D9" w:rsidR="55D2B2AE">
        <w:rPr>
          <w:rFonts w:ascii="Calibri" w:hAnsi="Calibri" w:eastAsia="Calibri" w:cs="Calibri"/>
          <w:color w:val="000000" w:themeColor="text1" w:themeTint="FF" w:themeShade="FF"/>
          <w:sz w:val="24"/>
          <w:szCs w:val="24"/>
        </w:rPr>
        <w:t>or</w:t>
      </w:r>
      <w:r w:rsidRPr="46F795D9" w:rsidR="0D6BDD56">
        <w:rPr>
          <w:rFonts w:ascii="Calibri" w:hAnsi="Calibri" w:eastAsia="Calibri" w:cs="Calibri"/>
          <w:color w:val="000000" w:themeColor="text1" w:themeTint="FF" w:themeShade="FF"/>
          <w:sz w:val="24"/>
          <w:szCs w:val="24"/>
        </w:rPr>
        <w:t xml:space="preserve"> six) 70%</w:t>
      </w:r>
    </w:p>
    <w:p w:rsidR="0034585A" w:rsidP="46F795D9" w:rsidRDefault="0034585A" w14:paraId="1598FA38" w14:textId="270084A9">
      <w:pPr>
        <w:pStyle w:val="ListParagraph"/>
        <w:numPr>
          <w:ilvl w:val="0"/>
          <w:numId w:val="48"/>
        </w:numPr>
        <w:jc w:val="both"/>
        <w:rPr>
          <w:color w:val="000000" w:themeColor="text1" w:themeTint="FF" w:themeShade="FF"/>
          <w:sz w:val="24"/>
          <w:szCs w:val="24"/>
        </w:rPr>
      </w:pPr>
      <w:r w:rsidRPr="46F795D9" w:rsidR="0D6BDD56">
        <w:rPr>
          <w:rFonts w:ascii="Calibri" w:hAnsi="Calibri" w:eastAsia="Calibri" w:cs="Calibri"/>
          <w:color w:val="000000" w:themeColor="text1" w:themeTint="FF" w:themeShade="FF"/>
          <w:sz w:val="24"/>
          <w:szCs w:val="24"/>
        </w:rPr>
        <w:t>Project 10%</w:t>
      </w:r>
    </w:p>
    <w:p w:rsidR="0034585A" w:rsidP="46F795D9" w:rsidRDefault="0034585A" w14:paraId="46C3E979" w14:textId="6361D416">
      <w:pPr>
        <w:pStyle w:val="ListParagraph"/>
        <w:numPr>
          <w:ilvl w:val="0"/>
          <w:numId w:val="48"/>
        </w:numPr>
        <w:jc w:val="both"/>
        <w:rPr>
          <w:color w:val="000000" w:themeColor="text1" w:themeTint="FF" w:themeShade="FF"/>
          <w:sz w:val="24"/>
          <w:szCs w:val="24"/>
        </w:rPr>
      </w:pPr>
      <w:r w:rsidRPr="46F795D9" w:rsidR="0D6BDD56">
        <w:rPr>
          <w:rFonts w:ascii="Calibri" w:hAnsi="Calibri" w:eastAsia="Calibri" w:cs="Calibri"/>
          <w:color w:val="000000" w:themeColor="text1" w:themeTint="FF" w:themeShade="FF"/>
          <w:sz w:val="24"/>
          <w:szCs w:val="24"/>
        </w:rPr>
        <w:t>Final Exam (20%)</w:t>
      </w:r>
    </w:p>
    <w:p w:rsidR="0034585A" w:rsidP="46F795D9" w:rsidRDefault="0034585A" w14:paraId="1176FF78" w14:textId="4C2B1F4E">
      <w:pPr>
        <w:pStyle w:val="Normal"/>
        <w:ind w:left="0"/>
        <w:jc w:val="both"/>
        <w:rPr>
          <w:rFonts w:ascii="Calibri" w:hAnsi="Calibri" w:eastAsia="Calibri" w:cs="Calibri"/>
          <w:color w:val="000000" w:themeColor="text1" w:themeTint="FF" w:themeShade="FF"/>
          <w:sz w:val="24"/>
          <w:szCs w:val="24"/>
        </w:rPr>
      </w:pPr>
      <w:r w:rsidRPr="094B4C8F" w:rsidR="0D6BDD56">
        <w:rPr>
          <w:rFonts w:ascii="Calibri" w:hAnsi="Calibri" w:eastAsia="Calibri" w:cs="Calibri"/>
          <w:color w:val="000000" w:themeColor="text1" w:themeTint="FF" w:themeShade="FF"/>
          <w:sz w:val="24"/>
          <w:szCs w:val="24"/>
        </w:rPr>
        <w:t xml:space="preserve">Each homework assignment will </w:t>
      </w:r>
      <w:r w:rsidRPr="094B4C8F" w:rsidR="2666388F">
        <w:rPr>
          <w:rFonts w:ascii="Calibri" w:hAnsi="Calibri" w:eastAsia="Calibri" w:cs="Calibri"/>
          <w:color w:val="000000" w:themeColor="text1" w:themeTint="FF" w:themeShade="FF"/>
          <w:sz w:val="24"/>
          <w:szCs w:val="24"/>
        </w:rPr>
        <w:t>cover roughly</w:t>
      </w:r>
      <w:r w:rsidRPr="094B4C8F" w:rsidR="0D6BDD56">
        <w:rPr>
          <w:rFonts w:ascii="Calibri" w:hAnsi="Calibri" w:eastAsia="Calibri" w:cs="Calibri"/>
          <w:color w:val="000000" w:themeColor="text1" w:themeTint="FF" w:themeShade="FF"/>
          <w:sz w:val="24"/>
          <w:szCs w:val="24"/>
        </w:rPr>
        <w:t xml:space="preserve"> one of the six topics given above.</w:t>
      </w:r>
      <w:r w:rsidRPr="094B4C8F" w:rsidR="50CCD0E8">
        <w:rPr>
          <w:rFonts w:ascii="Calibri" w:hAnsi="Calibri" w:eastAsia="Calibri" w:cs="Calibri"/>
          <w:color w:val="000000" w:themeColor="text1" w:themeTint="FF" w:themeShade="FF"/>
          <w:sz w:val="24"/>
          <w:szCs w:val="24"/>
        </w:rPr>
        <w:t xml:space="preserve">  Homework will be submitted via </w:t>
      </w:r>
      <w:proofErr w:type="spellStart"/>
      <w:r w:rsidRPr="094B4C8F" w:rsidR="50CCD0E8">
        <w:rPr>
          <w:rFonts w:ascii="Calibri" w:hAnsi="Calibri" w:eastAsia="Calibri" w:cs="Calibri"/>
          <w:color w:val="000000" w:themeColor="text1" w:themeTint="FF" w:themeShade="FF"/>
          <w:sz w:val="24"/>
          <w:szCs w:val="24"/>
        </w:rPr>
        <w:t>Crowdmark</w:t>
      </w:r>
      <w:proofErr w:type="spellEnd"/>
      <w:r w:rsidRPr="094B4C8F" w:rsidR="50CCD0E8">
        <w:rPr>
          <w:rFonts w:ascii="Calibri" w:hAnsi="Calibri" w:eastAsia="Calibri" w:cs="Calibri"/>
          <w:color w:val="000000" w:themeColor="text1" w:themeTint="FF" w:themeShade="FF"/>
          <w:sz w:val="24"/>
          <w:szCs w:val="24"/>
        </w:rPr>
        <w:t xml:space="preserve">. </w:t>
      </w:r>
      <w:r w:rsidRPr="094B4C8F" w:rsidR="0D6BDD56">
        <w:rPr>
          <w:rFonts w:ascii="Calibri" w:hAnsi="Calibri" w:eastAsia="Calibri" w:cs="Calibri"/>
          <w:color w:val="000000" w:themeColor="text1" w:themeTint="FF" w:themeShade="FF"/>
          <w:sz w:val="24"/>
          <w:szCs w:val="24"/>
        </w:rPr>
        <w:t xml:space="preserve"> </w:t>
      </w:r>
      <w:r w:rsidRPr="094B4C8F" w:rsidR="469E365C">
        <w:rPr>
          <w:rFonts w:ascii="Calibri" w:hAnsi="Calibri" w:eastAsia="Calibri" w:cs="Calibri"/>
          <w:color w:val="000000" w:themeColor="text1" w:themeTint="FF" w:themeShade="FF"/>
          <w:sz w:val="24"/>
          <w:szCs w:val="24"/>
        </w:rPr>
        <w:t>For the project, you will</w:t>
      </w:r>
      <w:r w:rsidRPr="094B4C8F" w:rsidR="5AD31476">
        <w:rPr>
          <w:rFonts w:ascii="Calibri" w:hAnsi="Calibri" w:eastAsia="Calibri" w:cs="Calibri"/>
          <w:color w:val="000000" w:themeColor="text1" w:themeTint="FF" w:themeShade="FF"/>
          <w:sz w:val="24"/>
          <w:szCs w:val="24"/>
        </w:rPr>
        <w:t xml:space="preserve"> find </w:t>
      </w:r>
      <w:r w:rsidRPr="094B4C8F" w:rsidR="469E365C">
        <w:rPr>
          <w:rFonts w:ascii="Calibri" w:hAnsi="Calibri" w:eastAsia="Calibri" w:cs="Calibri"/>
          <w:color w:val="000000" w:themeColor="text1" w:themeTint="FF" w:themeShade="FF"/>
          <w:sz w:val="24"/>
          <w:szCs w:val="24"/>
        </w:rPr>
        <w:t xml:space="preserve">a paper in </w:t>
      </w:r>
      <w:r w:rsidRPr="094B4C8F" w:rsidR="469E365C">
        <w:rPr>
          <w:rFonts w:ascii="Calibri" w:hAnsi="Calibri" w:eastAsia="Calibri" w:cs="Calibri"/>
          <w:color w:val="000000" w:themeColor="text1" w:themeTint="FF" w:themeShade="FF"/>
          <w:sz w:val="24"/>
          <w:szCs w:val="24"/>
        </w:rPr>
        <w:t>algebra</w:t>
      </w:r>
      <w:r w:rsidRPr="094B4C8F" w:rsidR="640B35CA">
        <w:rPr>
          <w:rFonts w:ascii="Calibri" w:hAnsi="Calibri" w:eastAsia="Calibri" w:cs="Calibri"/>
          <w:color w:val="000000" w:themeColor="text1" w:themeTint="FF" w:themeShade="FF"/>
          <w:sz w:val="24"/>
          <w:szCs w:val="24"/>
        </w:rPr>
        <w:t xml:space="preserve"> on the </w:t>
      </w:r>
      <w:proofErr w:type="spellStart"/>
      <w:r w:rsidRPr="094B4C8F" w:rsidR="640B35CA">
        <w:rPr>
          <w:rFonts w:ascii="Calibri" w:hAnsi="Calibri" w:eastAsia="Calibri" w:cs="Calibri"/>
          <w:color w:val="000000" w:themeColor="text1" w:themeTint="FF" w:themeShade="FF"/>
          <w:sz w:val="24"/>
          <w:szCs w:val="24"/>
        </w:rPr>
        <w:t>arXiv</w:t>
      </w:r>
      <w:proofErr w:type="spellEnd"/>
      <w:r w:rsidRPr="094B4C8F" w:rsidR="469E365C">
        <w:rPr>
          <w:rFonts w:ascii="Calibri" w:hAnsi="Calibri" w:eastAsia="Calibri" w:cs="Calibri"/>
          <w:color w:val="000000" w:themeColor="text1" w:themeTint="FF" w:themeShade="FF"/>
          <w:sz w:val="24"/>
          <w:szCs w:val="24"/>
        </w:rPr>
        <w:t>, and</w:t>
      </w:r>
      <w:r w:rsidRPr="094B4C8F" w:rsidR="469E365C">
        <w:rPr>
          <w:rFonts w:ascii="Calibri" w:hAnsi="Calibri" w:eastAsia="Calibri" w:cs="Calibri"/>
          <w:color w:val="000000" w:themeColor="text1" w:themeTint="FF" w:themeShade="FF"/>
          <w:sz w:val="24"/>
          <w:szCs w:val="24"/>
        </w:rPr>
        <w:t xml:space="preserve"> </w:t>
      </w:r>
      <w:r w:rsidRPr="094B4C8F" w:rsidR="48B138CD">
        <w:rPr>
          <w:rFonts w:ascii="Calibri" w:hAnsi="Calibri" w:eastAsia="Calibri" w:cs="Calibri"/>
          <w:color w:val="000000" w:themeColor="text1" w:themeTint="FF" w:themeShade="FF"/>
          <w:sz w:val="24"/>
          <w:szCs w:val="24"/>
        </w:rPr>
        <w:t xml:space="preserve">will be </w:t>
      </w:r>
      <w:r w:rsidRPr="094B4C8F" w:rsidR="469E365C">
        <w:rPr>
          <w:rFonts w:ascii="Calibri" w:hAnsi="Calibri" w:eastAsia="Calibri" w:cs="Calibri"/>
          <w:color w:val="000000" w:themeColor="text1" w:themeTint="FF" w:themeShade="FF"/>
          <w:sz w:val="24"/>
          <w:szCs w:val="24"/>
        </w:rPr>
        <w:t>asked to write a math review similar in style to a review f</w:t>
      </w:r>
      <w:r w:rsidRPr="094B4C8F" w:rsidR="351E1C8B">
        <w:rPr>
          <w:rFonts w:ascii="Calibri" w:hAnsi="Calibri" w:eastAsia="Calibri" w:cs="Calibri"/>
          <w:color w:val="000000" w:themeColor="text1" w:themeTint="FF" w:themeShade="FF"/>
          <w:sz w:val="24"/>
          <w:szCs w:val="24"/>
        </w:rPr>
        <w:t>or</w:t>
      </w:r>
      <w:r w:rsidRPr="094B4C8F" w:rsidR="40BBD21A">
        <w:rPr>
          <w:rFonts w:ascii="Calibri" w:hAnsi="Calibri" w:eastAsia="Calibri" w:cs="Calibri"/>
          <w:color w:val="000000" w:themeColor="text1" w:themeTint="FF" w:themeShade="FF"/>
          <w:sz w:val="24"/>
          <w:szCs w:val="24"/>
        </w:rPr>
        <w:t xml:space="preserve"> </w:t>
      </w:r>
      <w:proofErr w:type="spellStart"/>
      <w:r w:rsidRPr="094B4C8F" w:rsidR="40BBD21A">
        <w:rPr>
          <w:rFonts w:ascii="Calibri" w:hAnsi="Calibri" w:eastAsia="Calibri" w:cs="Calibri"/>
          <w:color w:val="000000" w:themeColor="text1" w:themeTint="FF" w:themeShade="FF"/>
          <w:sz w:val="24"/>
          <w:szCs w:val="24"/>
        </w:rPr>
        <w:t>MathSciNet</w:t>
      </w:r>
      <w:proofErr w:type="spellEnd"/>
      <w:r w:rsidRPr="094B4C8F" w:rsidR="40BBD21A">
        <w:rPr>
          <w:rFonts w:ascii="Calibri" w:hAnsi="Calibri" w:eastAsia="Calibri" w:cs="Calibri"/>
          <w:color w:val="000000" w:themeColor="text1" w:themeTint="FF" w:themeShade="FF"/>
          <w:sz w:val="24"/>
          <w:szCs w:val="24"/>
        </w:rPr>
        <w:t xml:space="preserve">.  </w:t>
      </w:r>
      <w:r w:rsidRPr="094B4C8F" w:rsidR="40BBD21A">
        <w:rPr>
          <w:rFonts w:ascii="Calibri" w:hAnsi="Calibri" w:eastAsia="Calibri" w:cs="Calibri"/>
          <w:color w:val="000000" w:themeColor="text1" w:themeTint="FF" w:themeShade="FF"/>
          <w:sz w:val="24"/>
          <w:szCs w:val="24"/>
        </w:rPr>
        <w:t>Details on this assignment will be given once class begins.</w:t>
      </w:r>
      <w:r w:rsidRPr="094B4C8F" w:rsidR="6B09C295">
        <w:rPr>
          <w:rFonts w:ascii="Calibri" w:hAnsi="Calibri" w:eastAsia="Calibri" w:cs="Calibri"/>
          <w:color w:val="000000" w:themeColor="text1" w:themeTint="FF" w:themeShade="FF"/>
          <w:sz w:val="24"/>
          <w:szCs w:val="24"/>
        </w:rPr>
        <w:t xml:space="preserve"> </w:t>
      </w:r>
      <w:r w:rsidRPr="094B4C8F" w:rsidR="40BBD21A">
        <w:rPr>
          <w:rFonts w:ascii="Calibri" w:hAnsi="Calibri" w:eastAsia="Calibri" w:cs="Calibri"/>
          <w:color w:val="000000" w:themeColor="text1" w:themeTint="FF" w:themeShade="FF"/>
          <w:sz w:val="24"/>
          <w:szCs w:val="24"/>
        </w:rPr>
        <w:t>The Final Exam will be a take home exam.</w:t>
      </w:r>
      <w:r w:rsidRPr="094B4C8F" w:rsidR="488124DB">
        <w:rPr>
          <w:rFonts w:ascii="Calibri" w:hAnsi="Calibri" w:eastAsia="Calibri" w:cs="Calibri"/>
          <w:color w:val="000000" w:themeColor="text1" w:themeTint="FF" w:themeShade="FF"/>
          <w:sz w:val="24"/>
          <w:szCs w:val="24"/>
        </w:rPr>
        <w:t xml:space="preserve"> </w:t>
      </w:r>
      <w:r w:rsidRPr="46F795D9" w:rsidR="40BBD21A">
        <w:rPr>
          <w:rFonts w:ascii="Calibri" w:hAnsi="Calibri" w:eastAsia="Calibri" w:cs="Calibri"/>
          <w:color w:val="000000" w:themeColor="text1" w:themeTint="FF" w:themeShade="FF"/>
          <w:sz w:val="24"/>
          <w:szCs w:val="24"/>
        </w:rPr>
        <w:t>For students enrolled in Math 5GR3, they will do a subset of the questions on the assignments and the final exam</w:t>
      </w:r>
      <w:r w:rsidRPr="46F795D9" w:rsidR="735B41CE">
        <w:rPr>
          <w:rFonts w:ascii="Calibri" w:hAnsi="Calibri" w:eastAsia="Calibri" w:cs="Calibri"/>
          <w:color w:val="000000" w:themeColor="text1" w:themeTint="FF" w:themeShade="FF"/>
          <w:sz w:val="24"/>
          <w:szCs w:val="24"/>
        </w:rPr>
        <w:t xml:space="preserve">. </w:t>
      </w:r>
      <w:r w:rsidRPr="46F795D9" w:rsidR="1408CF36">
        <w:rPr>
          <w:rFonts w:ascii="Calibri" w:hAnsi="Calibri" w:eastAsia="Calibri" w:cs="Calibri"/>
          <w:color w:val="000000" w:themeColor="text1" w:themeTint="FF" w:themeShade="FF"/>
          <w:sz w:val="24"/>
          <w:szCs w:val="24"/>
        </w:rPr>
        <w:t xml:space="preserve">More details will be </w:t>
      </w:r>
      <w:r w:rsidRPr="46F795D9" w:rsidR="731021DF">
        <w:rPr>
          <w:rFonts w:ascii="Calibri" w:hAnsi="Calibri" w:eastAsia="Calibri" w:cs="Calibri"/>
          <w:color w:val="000000" w:themeColor="text1" w:themeTint="FF" w:themeShade="FF"/>
          <w:sz w:val="24"/>
          <w:szCs w:val="24"/>
        </w:rPr>
        <w:t>given</w:t>
      </w:r>
      <w:r w:rsidRPr="46F795D9" w:rsidR="308D40E8">
        <w:rPr>
          <w:rFonts w:ascii="Calibri" w:hAnsi="Calibri" w:eastAsia="Calibri" w:cs="Calibri"/>
          <w:color w:val="000000" w:themeColor="text1" w:themeTint="FF" w:themeShade="FF"/>
          <w:sz w:val="24"/>
          <w:szCs w:val="24"/>
        </w:rPr>
        <w:t xml:space="preserve"> in the assignments/exam.</w:t>
      </w:r>
      <w:r w:rsidRPr="46F795D9" w:rsidR="46F795D9">
        <w:rPr>
          <w:rFonts w:ascii="Calibri" w:hAnsi="Calibri" w:eastAsia="Calibri" w:cs="Calibri"/>
          <w:color w:val="000000" w:themeColor="text1" w:themeTint="FF" w:themeShade="FF"/>
          <w:sz w:val="24"/>
          <w:szCs w:val="24"/>
        </w:rPr>
      </w:r>
    </w:p>
    <w:p w:rsidR="0034585A" w:rsidP="094B4C8F" w:rsidRDefault="0034585A" w14:paraId="559CCEF9" w14:textId="7306889A">
      <w:pPr>
        <w:pStyle w:val="Heading2"/>
        <w:jc w:val="both"/>
        <w:rPr>
          <w:rFonts w:ascii="Calibri" w:hAnsi="Calibri" w:eastAsia="Calibri" w:cs="Calibri"/>
          <w:b w:val="1"/>
          <w:bCs w:val="1"/>
          <w:color w:val="7A003C"/>
          <w:sz w:val="28"/>
          <w:szCs w:val="28"/>
        </w:rPr>
      </w:pPr>
    </w:p>
    <w:p w:rsidR="0034585A" w:rsidP="0034585A" w:rsidRDefault="0034585A" w14:paraId="7BBD0038" w14:textId="77777777">
      <w:pPr>
        <w:pStyle w:val="Heading2"/>
      </w:pPr>
      <w:r>
        <w:t xml:space="preserve">Requests for Relief for Missed Academic Term Work </w:t>
      </w:r>
    </w:p>
    <w:p w:rsidR="0034585A" w:rsidP="0034585A" w:rsidRDefault="00B402FB" w14:paraId="1CBE556A" w14:textId="77777777">
      <w:pPr>
        <w:contextualSpacing/>
      </w:pPr>
      <w:hyperlink r:id="rId20">
        <w:r w:rsidR="0034585A">
          <w:rPr>
            <w:rStyle w:val="InternetLink"/>
            <w:rFonts w:cstheme="minorHAnsi"/>
          </w:rPr>
          <w:t>McMaster Student Absence Form (MSAF):</w:t>
        </w:r>
      </w:hyperlink>
      <w:r w:rsidR="0034585A">
        <w:rPr>
          <w:rFonts w:cstheme="minorHAnsi"/>
        </w:rPr>
        <w:t xml:space="preserve">  In the event of an absence for medical or other reasons, students should review and follow the Academic Regulation in the Undergraduate Calendar “Requests for Relief for Missed Academic Term Work”. </w:t>
      </w:r>
    </w:p>
    <w:p w:rsidR="0034585A" w:rsidP="0034585A" w:rsidRDefault="0034585A" w14:paraId="4CDF7ABB" w14:textId="77777777">
      <w:pPr>
        <w:pStyle w:val="Heading3"/>
      </w:pPr>
    </w:p>
    <w:p w:rsidR="0034585A" w:rsidP="0034585A" w:rsidRDefault="0034585A" w14:paraId="34742CC1" w14:textId="77777777">
      <w:pPr>
        <w:pStyle w:val="Heading2"/>
      </w:pPr>
      <w:r>
        <w:t xml:space="preserve">Academic Accommodation of Students with Disabilities </w:t>
      </w:r>
    </w:p>
    <w:p w:rsidR="0034585A" w:rsidP="0034585A" w:rsidRDefault="0034585A" w14:paraId="67E5B344" w14:textId="77777777">
      <w:r>
        <w:rPr>
          <w:rFonts w:cstheme="minorHAnsi"/>
        </w:rPr>
        <w:t xml:space="preserve">Students with disabilities who require academic accommodation must contact </w:t>
      </w:r>
      <w:hyperlink r:id="rId21">
        <w:r>
          <w:rPr>
            <w:rStyle w:val="InternetLink"/>
            <w:rFonts w:cstheme="minorHAnsi"/>
          </w:rPr>
          <w:t>Student Accessibility Services (SAS</w:t>
        </w:r>
      </w:hyperlink>
      <w:r>
        <w:rPr>
          <w:rFonts w:cstheme="minorHAnsi"/>
        </w:rPr>
        <w:t xml:space="preserve">) at 905-525-9140 ext. 28652 or </w:t>
      </w:r>
      <w:hyperlink r:id="rId22">
        <w:r>
          <w:rPr>
            <w:rStyle w:val="InternetLink"/>
            <w:rFonts w:eastAsia="Times New Roman" w:cstheme="minorHAnsi"/>
            <w:lang w:val="en-CA"/>
          </w:rPr>
          <w:t>sas@mcmaster.ca</w:t>
        </w:r>
      </w:hyperlink>
      <w:r>
        <w:rPr>
          <w:rFonts w:cstheme="minorHAnsi"/>
        </w:rPr>
        <w:t xml:space="preserve"> to make arrangements with a Program Coordinator. For further information, consult McMaster University’s </w:t>
      </w:r>
      <w:hyperlink r:id="rId23">
        <w:r>
          <w:rPr>
            <w:rStyle w:val="InternetLink"/>
            <w:rFonts w:cstheme="minorHAnsi"/>
            <w:i/>
            <w:iCs/>
          </w:rPr>
          <w:t>Academic Accommodation of Students with Disabilities</w:t>
        </w:r>
      </w:hyperlink>
      <w:r>
        <w:rPr>
          <w:rFonts w:cstheme="minorHAnsi"/>
        </w:rPr>
        <w:t xml:space="preserve">  policy. </w:t>
      </w:r>
    </w:p>
    <w:p w:rsidR="0034585A" w:rsidP="0034585A" w:rsidRDefault="0034585A" w14:paraId="721B18A8" w14:textId="77777777">
      <w:pPr>
        <w:rPr>
          <w:rFonts w:asciiTheme="minorHAnsi" w:hAnsiTheme="minorHAnsi" w:cstheme="minorHAnsi"/>
        </w:rPr>
      </w:pPr>
    </w:p>
    <w:p w:rsidR="0034585A" w:rsidP="0034585A" w:rsidRDefault="0034585A" w14:paraId="148DE6E3" w14:textId="77777777">
      <w:pPr>
        <w:pStyle w:val="Heading2"/>
      </w:pPr>
      <w:r>
        <w:t xml:space="preserve">Academic Accommodation for Religious, Indigenous </w:t>
      </w:r>
      <w:proofErr w:type="gramStart"/>
      <w:r>
        <w:t>Or</w:t>
      </w:r>
      <w:proofErr w:type="gramEnd"/>
      <w:r>
        <w:t xml:space="preserve"> Spiritual Observances (RISO) </w:t>
      </w:r>
    </w:p>
    <w:p w:rsidR="0034585A" w:rsidP="0034585A" w:rsidRDefault="0034585A" w14:paraId="22DF3DB3" w14:textId="77777777">
      <w:r>
        <w:t xml:space="preserve">Students requiring academic accommodation based on religious, indigenous or spiritual observances should follow the procedures set out in the </w:t>
      </w:r>
      <w:hyperlink r:id="rId24">
        <w:r>
          <w:rPr>
            <w:rStyle w:val="InternetLink"/>
            <w:rFonts w:cstheme="minorHAnsi"/>
            <w:sz w:val="22"/>
          </w:rPr>
          <w:t>RISO</w:t>
        </w:r>
      </w:hyperlink>
      <w:r>
        <w:t xml:space="preserve"> policy. Students should submit their request to their Faculty Office </w:t>
      </w:r>
      <w:r>
        <w:rPr>
          <w:b/>
          <w:bCs/>
          <w:i/>
          <w:iCs/>
        </w:rPr>
        <w:t xml:space="preserve">normally within 10 working days </w:t>
      </w:r>
      <w:r>
        <w:t>of the beginning of term in which they anticipate a need for accommodation or to the Registrar's Office prior to their examinations. Students should also contact their instructors as soon as possible to make alternative arrangements for classes, assignments, and tests.</w:t>
      </w:r>
    </w:p>
    <w:p w:rsidR="0034585A" w:rsidP="0034585A" w:rsidRDefault="0034585A" w14:paraId="694ECE72" w14:textId="77777777">
      <w:pPr>
        <w:pStyle w:val="Heading2"/>
      </w:pPr>
    </w:p>
    <w:p w:rsidR="0034585A" w:rsidP="0034585A" w:rsidRDefault="0034585A" w14:paraId="0F52E420" w14:textId="77777777">
      <w:pPr>
        <w:pStyle w:val="Heading2"/>
      </w:pPr>
      <w:r>
        <w:t xml:space="preserve">Courses with An On-Line Element </w:t>
      </w:r>
    </w:p>
    <w:p w:rsidR="0034585A" w:rsidP="0034585A" w:rsidRDefault="0034585A" w14:paraId="7A066B00" w14:textId="77777777">
      <w:r>
        <w:rPr>
          <w:b/>
          <w:bCs/>
          <w:i/>
          <w:iCs/>
        </w:rPr>
        <w:t>Some courses</w:t>
      </w:r>
      <w:r>
        <w:t xml:space="preserve"> </w:t>
      </w:r>
      <w:r>
        <w:rPr>
          <w:b/>
          <w:bCs/>
          <w:i/>
          <w:iCs/>
        </w:rPr>
        <w:t xml:space="preserve">may </w:t>
      </w:r>
      <w:r>
        <w:t xml:space="preserve">use on-line elements (e.g. e-mail, Avenue to Learn (A2L), </w:t>
      </w:r>
      <w:proofErr w:type="spellStart"/>
      <w:r>
        <w:t>LearnLink</w:t>
      </w:r>
      <w:proofErr w:type="spellEnd"/>
      <w:r>
        <w:t xml:space="preserve">, web pages, </w:t>
      </w:r>
      <w:proofErr w:type="spellStart"/>
      <w:r>
        <w:t>capa</w:t>
      </w:r>
      <w:proofErr w:type="spellEnd"/>
      <w:r>
        <w:t xml:space="preserve">, Moodle, </w:t>
      </w:r>
      <w:proofErr w:type="spellStart"/>
      <w:r>
        <w:t>ThinkingCap</w:t>
      </w:r>
      <w:proofErr w:type="spellEnd"/>
      <w:r>
        <w:t xml:space="preserve">, etc.). Students should be aware that, when they access the electronic components of a course using these elements, private information such as first and last names, user names for the McMaster e-mail accounts, and program affiliation may become apparent to all other students in the same course. The available information is dependent on the technology used. Continuation in a course that uses on-line elements will be deemed consent to this disclosure. If you have any questions or concerns about such disclosure, please discuss this with the course instructor. </w:t>
      </w:r>
    </w:p>
    <w:p w:rsidR="0034585A" w:rsidP="0034585A" w:rsidRDefault="0034585A" w14:paraId="6343D4DC" w14:textId="77777777">
      <w:pPr>
        <w:pStyle w:val="Heading2"/>
      </w:pPr>
    </w:p>
    <w:p w:rsidR="0034585A" w:rsidP="0034585A" w:rsidRDefault="0034585A" w14:paraId="3C49F17C" w14:textId="77777777">
      <w:pPr>
        <w:pStyle w:val="Heading2"/>
      </w:pPr>
      <w:r>
        <w:t xml:space="preserve">Online Proctoring </w:t>
      </w:r>
    </w:p>
    <w:p w:rsidR="0034585A" w:rsidP="00675363" w:rsidRDefault="0034585A" w14:paraId="5BE06586" w14:textId="7CA7A085">
      <w:r>
        <w:rPr>
          <w:b/>
          <w:bCs/>
          <w:i/>
          <w:iCs/>
        </w:rPr>
        <w:t xml:space="preserve">Some courses may </w:t>
      </w:r>
      <w:r>
        <w:t xml:space="preserve">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  </w:t>
      </w:r>
    </w:p>
    <w:p w:rsidR="0034585A" w:rsidP="0034585A" w:rsidRDefault="0034585A" w14:paraId="4AA3AB82" w14:textId="77777777">
      <w:pPr>
        <w:pStyle w:val="Heading2"/>
      </w:pPr>
    </w:p>
    <w:p w:rsidR="0034585A" w:rsidP="0034585A" w:rsidRDefault="0034585A" w14:paraId="03F76E4D" w14:textId="77777777">
      <w:pPr>
        <w:pStyle w:val="Heading2"/>
      </w:pPr>
      <w:r>
        <w:t xml:space="preserve">Academic Integrity </w:t>
      </w:r>
    </w:p>
    <w:p w:rsidR="0034585A" w:rsidP="0034585A" w:rsidRDefault="0034585A" w14:paraId="464F2BCE" w14:textId="77777777">
      <w:r>
        <w:t xml:space="preserve">You are expected to exhibit honesty and use ethical </w:t>
      </w:r>
      <w:proofErr w:type="spellStart"/>
      <w:r>
        <w:t>behaviour</w:t>
      </w:r>
      <w:proofErr w:type="spellEnd"/>
      <w:r>
        <w:t xml:space="preserve"> in all aspects of the learning process. Academic credentials you earn are rooted in principles of honesty and academic integrity. </w:t>
      </w:r>
    </w:p>
    <w:p w:rsidR="0034585A" w:rsidP="0034585A" w:rsidRDefault="0034585A" w14:paraId="665061A3" w14:textId="77777777">
      <w:r>
        <w:rPr>
          <w:b/>
          <w:bCs/>
        </w:rPr>
        <w:t xml:space="preserve">It is your responsibility to understand what constitutes academic dishonesty. </w:t>
      </w:r>
    </w:p>
    <w:p w:rsidR="0034585A" w:rsidP="0034585A" w:rsidRDefault="0034585A" w14:paraId="34BEA852" w14:textId="77777777">
      <w:r>
        <w:lastRenderedPageBreak/>
        <w:t xml:space="preserve">Academic dishonesty is to knowingly act or fail to act in a way that results or could result in unearned academic credit or advantage. This </w:t>
      </w:r>
      <w:proofErr w:type="spellStart"/>
      <w:r>
        <w:t>behaviour</w:t>
      </w:r>
      <w:proofErr w:type="spellEnd"/>
      <w:r>
        <w:t xml:space="preserve"> can result in serious consequences, e.g. the grade of zero on an assignment, loss of credit with a notation on the transcript (notation reads: “Grade of F assigned for academic dishonesty”), and/or suspension or expulsion from the university. For information on the various types of academic dishonesty please refer to the </w:t>
      </w:r>
      <w:hyperlink r:id="rId25">
        <w:r>
          <w:rPr>
            <w:rStyle w:val="InternetLink"/>
            <w:rFonts w:cstheme="minorHAnsi"/>
            <w:i/>
            <w:iCs/>
            <w:sz w:val="22"/>
          </w:rPr>
          <w:t>Academic Integrity Policy</w:t>
        </w:r>
      </w:hyperlink>
      <w:r>
        <w:rPr>
          <w:i/>
          <w:iCs/>
        </w:rPr>
        <w:t xml:space="preserve">, </w:t>
      </w:r>
      <w:r>
        <w:t xml:space="preserve">located at </w:t>
      </w:r>
      <w:hyperlink r:id="rId26">
        <w:r>
          <w:rPr>
            <w:rStyle w:val="InternetLink"/>
            <w:rFonts w:cstheme="minorHAnsi"/>
            <w:sz w:val="22"/>
          </w:rPr>
          <w:t>https://secretariat.mcmaster.ca/university-policies-procedures- guidelines/</w:t>
        </w:r>
      </w:hyperlink>
      <w:r>
        <w:t xml:space="preserve"> </w:t>
      </w:r>
    </w:p>
    <w:p w:rsidR="0034585A" w:rsidP="0034585A" w:rsidRDefault="0034585A" w14:paraId="114C202B" w14:textId="77777777">
      <w:pPr>
        <w:rPr>
          <w:sz w:val="4"/>
          <w:szCs w:val="4"/>
        </w:rPr>
      </w:pPr>
    </w:p>
    <w:p w:rsidR="0034585A" w:rsidP="0034585A" w:rsidRDefault="0034585A" w14:paraId="307AC4F3" w14:textId="77777777">
      <w:pPr>
        <w:rPr>
          <w:b/>
          <w:bCs/>
        </w:rPr>
      </w:pPr>
      <w:r>
        <w:rPr>
          <w:b/>
          <w:bCs/>
        </w:rPr>
        <w:t xml:space="preserve">The following illustrates only three forms of academic dishonesty: </w:t>
      </w:r>
    </w:p>
    <w:p w:rsidR="0034585A" w:rsidP="0034585A" w:rsidRDefault="0034585A" w14:paraId="70E26203" w14:textId="77777777">
      <w:pPr>
        <w:pStyle w:val="ListParagraph"/>
        <w:numPr>
          <w:ilvl w:val="0"/>
          <w:numId w:val="45"/>
        </w:numPr>
        <w:autoSpaceDE/>
        <w:autoSpaceDN/>
        <w:adjustRightInd/>
        <w:ind w:left="630"/>
      </w:pPr>
      <w:r>
        <w:t>plagiarism, e.g. the submission of work that is not one’s own or for which other credit has been obtained.</w:t>
      </w:r>
    </w:p>
    <w:p w:rsidR="0034585A" w:rsidP="0034585A" w:rsidRDefault="0034585A" w14:paraId="37D6EEB9" w14:textId="77777777">
      <w:pPr>
        <w:pStyle w:val="ListParagraph"/>
        <w:numPr>
          <w:ilvl w:val="0"/>
          <w:numId w:val="45"/>
        </w:numPr>
        <w:autoSpaceDE/>
        <w:autoSpaceDN/>
        <w:adjustRightInd/>
        <w:ind w:left="630"/>
      </w:pPr>
      <w:r>
        <w:t xml:space="preserve">improper collaboration in group work. </w:t>
      </w:r>
    </w:p>
    <w:p w:rsidR="0034585A" w:rsidP="0034585A" w:rsidRDefault="0034585A" w14:paraId="4B90FCC2" w14:textId="77777777">
      <w:pPr>
        <w:pStyle w:val="ListParagraph"/>
        <w:numPr>
          <w:ilvl w:val="0"/>
          <w:numId w:val="45"/>
        </w:numPr>
        <w:autoSpaceDE/>
        <w:autoSpaceDN/>
        <w:adjustRightInd/>
        <w:ind w:left="630"/>
      </w:pPr>
      <w:r>
        <w:t xml:space="preserve">copying or using unauthorized aids in tests and examinations. </w:t>
      </w:r>
    </w:p>
    <w:p w:rsidR="0034585A" w:rsidP="0034585A" w:rsidRDefault="0034585A" w14:paraId="143D783E" w14:textId="77777777">
      <w:pPr>
        <w:pStyle w:val="Heading2"/>
      </w:pPr>
    </w:p>
    <w:p w:rsidR="0034585A" w:rsidP="0034585A" w:rsidRDefault="0034585A" w14:paraId="153AAD3B" w14:textId="77777777">
      <w:pPr>
        <w:pStyle w:val="Heading2"/>
      </w:pPr>
      <w:r>
        <w:t xml:space="preserve">Authenticity / Plagiarism Detection </w:t>
      </w:r>
    </w:p>
    <w:p w:rsidR="0034585A" w:rsidP="0034585A" w:rsidRDefault="0034585A" w14:paraId="07146796" w14:textId="77777777">
      <w:r>
        <w:rPr>
          <w:b/>
          <w:bCs/>
          <w:i/>
          <w:iCs/>
        </w:rPr>
        <w:t xml:space="preserve">Some courses may </w:t>
      </w:r>
      <w:r>
        <w:t>use a web-based service (Turnitin.com) to reveal authenticity and ownership of student submitted work. For courses using such software, students will be expected to submit their work electronically either directly to Turnitin.com or via an online learning platform (e.g. A2L, etc.) using plagiarism detection (a service supported by Turnitin.com) so it can be checked for academic dishonesty.</w:t>
      </w:r>
    </w:p>
    <w:p w:rsidR="0034585A" w:rsidP="0034585A" w:rsidRDefault="0034585A" w14:paraId="34D68CFB" w14:textId="77777777">
      <w:pPr>
        <w:pStyle w:val="SpaceOption"/>
      </w:pPr>
    </w:p>
    <w:p w:rsidR="0034585A" w:rsidP="0034585A" w:rsidRDefault="0034585A" w14:paraId="25EB4876" w14:textId="77777777">
      <w:r>
        <w:t xml:space="preserve">Students who do not wish their work to be submitted through the plagiarism detection software must inform the Instructor before the assignment is due. No penalty will be assigned to a student who does not submit work to the plagiarism detection software. </w:t>
      </w:r>
      <w:r>
        <w:rPr>
          <w:b/>
          <w:bCs/>
        </w:rPr>
        <w:t xml:space="preserve">All submitted work is subject to normal verification that standards of academic integrity have been upheld </w:t>
      </w:r>
      <w:r>
        <w:t xml:space="preserve">(e.g., on-line search, other software, etc.). </w:t>
      </w:r>
      <w:r>
        <w:rPr>
          <w:rFonts w:eastAsia="Arial Narrow"/>
          <w:spacing w:val="-1"/>
        </w:rPr>
        <w:t>For more details</w:t>
      </w:r>
      <w:r>
        <w:rPr>
          <w:rFonts w:eastAsia="Arial Narrow"/>
          <w:spacing w:val="-2"/>
        </w:rPr>
        <w:t xml:space="preserve"> </w:t>
      </w:r>
      <w:r>
        <w:rPr>
          <w:rFonts w:eastAsia="Arial Narrow"/>
          <w:spacing w:val="-1"/>
        </w:rPr>
        <w:t>about</w:t>
      </w:r>
      <w:r>
        <w:rPr>
          <w:rFonts w:eastAsia="Arial Narrow"/>
        </w:rPr>
        <w:t xml:space="preserve"> </w:t>
      </w:r>
      <w:r>
        <w:rPr>
          <w:rFonts w:eastAsia="Arial Narrow"/>
          <w:spacing w:val="-1"/>
        </w:rPr>
        <w:t>McMaster’s</w:t>
      </w:r>
      <w:r>
        <w:rPr>
          <w:rFonts w:eastAsia="Arial Narrow"/>
        </w:rPr>
        <w:t xml:space="preserve"> </w:t>
      </w:r>
      <w:r>
        <w:rPr>
          <w:rFonts w:eastAsia="Arial Narrow"/>
          <w:spacing w:val="-1"/>
        </w:rPr>
        <w:t>use</w:t>
      </w:r>
      <w:r>
        <w:rPr>
          <w:rFonts w:eastAsia="Arial Narrow"/>
          <w:spacing w:val="1"/>
        </w:rPr>
        <w:t xml:space="preserve"> </w:t>
      </w:r>
      <w:r>
        <w:rPr>
          <w:rFonts w:eastAsia="Arial Narrow"/>
        </w:rPr>
        <w:t>of</w:t>
      </w:r>
      <w:r>
        <w:rPr>
          <w:rFonts w:eastAsia="Arial Narrow"/>
          <w:spacing w:val="99"/>
        </w:rPr>
        <w:t xml:space="preserve"> </w:t>
      </w:r>
      <w:r>
        <w:rPr>
          <w:rFonts w:eastAsia="Arial Narrow"/>
          <w:spacing w:val="-1"/>
        </w:rPr>
        <w:t>Turnitin.com</w:t>
      </w:r>
      <w:r>
        <w:rPr>
          <w:rFonts w:eastAsia="Arial Narrow"/>
          <w:spacing w:val="51"/>
        </w:rPr>
        <w:t xml:space="preserve"> </w:t>
      </w:r>
      <w:r>
        <w:rPr>
          <w:rFonts w:eastAsia="Arial Narrow"/>
          <w:spacing w:val="-1"/>
        </w:rPr>
        <w:t>please</w:t>
      </w:r>
      <w:r>
        <w:rPr>
          <w:rFonts w:eastAsia="Arial Narrow"/>
          <w:spacing w:val="1"/>
        </w:rPr>
        <w:t xml:space="preserve"> </w:t>
      </w:r>
      <w:r>
        <w:rPr>
          <w:rFonts w:eastAsia="Arial Narrow"/>
        </w:rPr>
        <w:t>go</w:t>
      </w:r>
      <w:r>
        <w:rPr>
          <w:rFonts w:eastAsia="Arial Narrow"/>
          <w:spacing w:val="-1"/>
        </w:rPr>
        <w:t xml:space="preserve"> </w:t>
      </w:r>
      <w:r>
        <w:rPr>
          <w:rFonts w:eastAsia="Arial Narrow"/>
        </w:rPr>
        <w:t>to the</w:t>
      </w:r>
      <w:r>
        <w:rPr>
          <w:rFonts w:eastAsia="Arial Narrow"/>
          <w:spacing w:val="-1"/>
        </w:rPr>
        <w:t xml:space="preserve"> </w:t>
      </w:r>
      <w:hyperlink r:id="rId27">
        <w:r>
          <w:rPr>
            <w:rStyle w:val="InternetLink"/>
            <w:rFonts w:eastAsia="Arial Narrow"/>
          </w:rPr>
          <w:t>McMaster Office of Academic Integrity</w:t>
        </w:r>
      </w:hyperlink>
      <w:r>
        <w:rPr>
          <w:rFonts w:eastAsia="Arial Narrow"/>
        </w:rPr>
        <w:t>’s</w:t>
      </w:r>
      <w:r>
        <w:t xml:space="preserve"> webpage.</w:t>
      </w:r>
    </w:p>
    <w:p w:rsidR="0034585A" w:rsidP="0034585A" w:rsidRDefault="0034585A" w14:paraId="2A95D801" w14:textId="77777777">
      <w:pPr>
        <w:pStyle w:val="Heading2"/>
      </w:pPr>
    </w:p>
    <w:p w:rsidR="0034585A" w:rsidP="0034585A" w:rsidRDefault="0034585A" w14:paraId="518C5E20" w14:textId="77777777">
      <w:pPr>
        <w:pStyle w:val="Heading2"/>
        <w:rPr>
          <w:rFonts w:cstheme="minorHAnsi"/>
          <w:sz w:val="22"/>
        </w:rPr>
      </w:pPr>
      <w:r>
        <w:t xml:space="preserve">Conduct Expectations </w:t>
      </w:r>
    </w:p>
    <w:p w:rsidR="0034585A" w:rsidP="0034585A" w:rsidRDefault="0034585A" w14:paraId="1103E192" w14:textId="77777777">
      <w:r>
        <w:rPr>
          <w:szCs w:val="24"/>
        </w:rPr>
        <w:t xml:space="preserve">As a McMaster student, you have the right to experience, and the responsibility to demonstrate, respectful and dignified interactions within all our living, learning and working communities. These expectations are described in the </w:t>
      </w:r>
      <w:hyperlink r:id="rId28">
        <w:r>
          <w:rPr>
            <w:rStyle w:val="InternetLink"/>
            <w:rFonts w:cstheme="minorHAnsi"/>
            <w:i/>
            <w:iCs/>
            <w:szCs w:val="24"/>
          </w:rPr>
          <w:t xml:space="preserve">Code of Student Rights &amp; Responsibilities </w:t>
        </w:r>
        <w:r>
          <w:rPr>
            <w:rStyle w:val="InternetLink"/>
            <w:rFonts w:cstheme="minorHAnsi"/>
            <w:szCs w:val="24"/>
          </w:rPr>
          <w:t>(the “Code”).</w:t>
        </w:r>
      </w:hyperlink>
      <w:r>
        <w:rPr>
          <w:szCs w:val="24"/>
        </w:rPr>
        <w:t xml:space="preserve"> All students </w:t>
      </w:r>
      <w:r>
        <w:rPr>
          <w:szCs w:val="24"/>
        </w:rPr>
        <w:lastRenderedPageBreak/>
        <w:t xml:space="preserve">share the responsibility of maintaining a positive environment for the academic and personal growth of all McMaster community members, </w:t>
      </w:r>
      <w:r>
        <w:rPr>
          <w:b/>
          <w:bCs/>
          <w:szCs w:val="24"/>
        </w:rPr>
        <w:t>whether in person or online</w:t>
      </w:r>
      <w:r>
        <w:rPr>
          <w:szCs w:val="24"/>
        </w:rPr>
        <w:t xml:space="preserve">. </w:t>
      </w:r>
    </w:p>
    <w:p w:rsidR="0034585A" w:rsidP="0034585A" w:rsidRDefault="0034585A" w14:paraId="5CF15FC0" w14:textId="77777777">
      <w:pPr>
        <w:pStyle w:val="SpaceOption"/>
      </w:pPr>
    </w:p>
    <w:p w:rsidR="0034585A" w:rsidP="0034585A" w:rsidRDefault="0034585A" w14:paraId="32F32E0E" w14:textId="77777777">
      <w:pPr>
        <w:rPr>
          <w:rFonts w:asciiTheme="minorHAnsi" w:hAnsiTheme="minorHAnsi" w:cstheme="minorHAnsi"/>
        </w:rPr>
      </w:pPr>
      <w:r>
        <w:rPr>
          <w:rFonts w:cstheme="minorHAnsi"/>
        </w:rPr>
        <w:t xml:space="preserve">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w:t>
      </w:r>
      <w:proofErr w:type="spellStart"/>
      <w:r>
        <w:rPr>
          <w:rFonts w:cstheme="minorHAnsi"/>
        </w:rPr>
        <w:t>behaviours</w:t>
      </w:r>
      <w:proofErr w:type="spellEnd"/>
      <w:r>
        <w:rPr>
          <w:rFonts w:cstheme="minorHAnsi"/>
        </w:rPr>
        <w:t xml:space="preserve"> that interfere with university functions on online platforms (e.g. use of Avenue 2 Learn, WebEx or Zoom for delivery), will be taken very seriously and will be investigated. Outcomes may include restriction or removal of the involved students’ access to these platforms. </w:t>
      </w:r>
    </w:p>
    <w:p w:rsidR="0034585A" w:rsidP="0034585A" w:rsidRDefault="0034585A" w14:paraId="363A98BE" w14:textId="77777777">
      <w:pPr>
        <w:pStyle w:val="Heading2"/>
      </w:pPr>
    </w:p>
    <w:p w:rsidR="0034585A" w:rsidP="0034585A" w:rsidRDefault="0034585A" w14:paraId="010279B5" w14:textId="77777777">
      <w:pPr>
        <w:pStyle w:val="Heading2"/>
      </w:pPr>
      <w:r>
        <w:t xml:space="preserve">Copyright and Recording </w:t>
      </w:r>
    </w:p>
    <w:p w:rsidR="0034585A" w:rsidP="0034585A" w:rsidRDefault="0034585A" w14:paraId="5703CF92" w14:textId="77777777">
      <w:pPr>
        <w:rPr>
          <w:rFonts w:asciiTheme="minorHAnsi" w:hAnsiTheme="minorHAnsi" w:cstheme="minorHAnsi"/>
        </w:rPr>
      </w:pPr>
      <w:r>
        <w:rPr>
          <w:rFonts w:cstheme="minorHAnsi"/>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Pr>
          <w:rFonts w:cstheme="minorHAnsi"/>
          <w:b/>
          <w:bCs/>
        </w:rPr>
        <w:t xml:space="preserve">including lectures </w:t>
      </w:r>
      <w:r>
        <w:rPr>
          <w:rFonts w:cstheme="minorHAnsi"/>
        </w:rPr>
        <w:t>by University instructors.</w:t>
      </w:r>
    </w:p>
    <w:p w:rsidR="0034585A" w:rsidP="0034585A" w:rsidRDefault="0034585A" w14:paraId="483F046F" w14:textId="77777777">
      <w:pPr>
        <w:pStyle w:val="SpaceOption"/>
      </w:pPr>
    </w:p>
    <w:p w:rsidR="0034585A" w:rsidP="0034585A" w:rsidRDefault="0034585A" w14:paraId="3499E6F3" w14:textId="77777777">
      <w:r>
        <w:rPr>
          <w:rFonts w:cstheme="minorHAnsi"/>
        </w:rPr>
        <w:t xml:space="preserve">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 </w:t>
      </w:r>
    </w:p>
    <w:p w:rsidR="0034585A" w:rsidP="0034585A" w:rsidRDefault="0034585A" w14:paraId="0F3DBCD7" w14:textId="77777777">
      <w:pPr>
        <w:pStyle w:val="ListParagraph"/>
        <w:spacing w:before="200" w:line="240" w:lineRule="auto"/>
        <w:ind w:left="990"/>
        <w:rPr>
          <w:rFonts w:asciiTheme="minorHAnsi" w:hAnsiTheme="minorHAnsi" w:cstheme="minorHAnsi"/>
          <w:bCs/>
          <w:i/>
          <w:color w:val="C00000"/>
          <w:szCs w:val="24"/>
        </w:rPr>
      </w:pPr>
    </w:p>
    <w:p w:rsidR="0034585A" w:rsidP="0034585A" w:rsidRDefault="0034585A" w14:paraId="4E823F4C" w14:textId="77777777">
      <w:pPr>
        <w:pStyle w:val="Heading2"/>
      </w:pPr>
      <w:r>
        <w:t xml:space="preserve">Extreme Circumstances </w:t>
      </w:r>
    </w:p>
    <w:p w:rsidR="0034585A" w:rsidP="0034585A" w:rsidRDefault="0034585A" w14:paraId="75C3337A" w14:textId="77777777">
      <w:pPr>
        <w:rPr>
          <w:rFonts w:asciiTheme="minorHAnsi" w:hAnsiTheme="minorHAnsi" w:cstheme="minorHAnsi"/>
        </w:rPr>
      </w:pPr>
      <w:r>
        <w:rPr>
          <w:rFonts w:cstheme="minorHAnsi"/>
        </w:rPr>
        <w:t xml:space="preserve">The University reserves the right to change the dates and deadlines for any or all courses in extreme circumstances (e.g., severe weather, </w:t>
      </w:r>
      <w:proofErr w:type="spellStart"/>
      <w:r>
        <w:rPr>
          <w:rFonts w:cstheme="minorHAnsi"/>
        </w:rPr>
        <w:t>labour</w:t>
      </w:r>
      <w:proofErr w:type="spellEnd"/>
      <w:r>
        <w:rPr>
          <w:rFonts w:cstheme="minorHAnsi"/>
        </w:rPr>
        <w:t xml:space="preserve"> disruptions, etc.). Changes will be communicated through regular McMaster communication channels, such as McMaster Daily News, A2L and/or McMaster email. </w:t>
      </w:r>
    </w:p>
    <w:p w:rsidR="0034585A" w:rsidP="0034585A" w:rsidRDefault="0034585A" w14:paraId="5C9ACC99" w14:textId="77777777">
      <w:pPr>
        <w:pStyle w:val="Default"/>
        <w:rPr>
          <w:rFonts w:asciiTheme="minorHAnsi" w:hAnsiTheme="minorHAnsi" w:cstheme="minorHAnsi"/>
          <w:color w:val="00000A"/>
          <w:sz w:val="22"/>
          <w:szCs w:val="22"/>
        </w:rPr>
      </w:pPr>
    </w:p>
    <w:p w:rsidR="0034585A" w:rsidP="0034585A" w:rsidRDefault="0034585A" w14:paraId="39A7FE65" w14:textId="77777777"/>
    <w:bookmarkEnd w:id="1"/>
    <w:bookmarkEnd w:id="2"/>
    <w:bookmarkEnd w:id="3"/>
    <w:sectPr w:rsidR="0034585A" w:rsidSect="006270B2">
      <w:headerReference w:type="default" r:id="rId29"/>
      <w:footerReference w:type="default" r:id="rId30"/>
      <w:pgSz w:w="12240" w:h="15840" w:orient="portrait"/>
      <w:pgMar w:top="1292" w:right="810" w:bottom="990" w:left="108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392" w:rsidP="00940FBF" w:rsidRDefault="000D4392" w14:paraId="739C38A7" w14:textId="77777777">
      <w:r>
        <w:separator/>
      </w:r>
    </w:p>
    <w:p w:rsidR="000D4392" w:rsidRDefault="000D4392" w14:paraId="4B3665D7" w14:textId="77777777"/>
  </w:endnote>
  <w:endnote w:type="continuationSeparator" w:id="0">
    <w:p w:rsidR="000D4392" w:rsidP="00940FBF" w:rsidRDefault="000D4392" w14:paraId="3A8524CC" w14:textId="77777777">
      <w:r>
        <w:continuationSeparator/>
      </w:r>
    </w:p>
    <w:p w:rsidR="000D4392" w:rsidRDefault="000D4392" w14:paraId="20E170D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variable"/>
    <w:sig w:usb0="E00002FF" w:usb1="5000205A" w:usb2="00000000" w:usb3="00000000" w:csb0="0000019F" w:csb1="00000000"/>
  </w:font>
  <w:font w:name="MyriadPro-Regular">
    <w:panose1 w:val="00000000000000000000"/>
    <w:charset w:val="00"/>
    <w:family w:val="swiss"/>
    <w:notTrueType/>
    <w:pitch w:val="variable"/>
    <w:sig w:usb0="20000287" w:usb1="00000001" w:usb2="00000000" w:usb3="00000000" w:csb0="0000019F" w:csb1="00000000"/>
  </w:font>
  <w:font w:name="MyriadPro-Semibold">
    <w:panose1 w:val="00000000000000000000"/>
    <w:charset w:val="00"/>
    <w:family w:val="swiss"/>
    <w:notTrueType/>
    <w:pitch w:val="variable"/>
    <w:sig w:usb0="20000287" w:usb1="00000001" w:usb2="00000000" w:usb3="00000000" w:csb0="0000019F" w:csb1="00000000"/>
  </w:font>
  <w:font w:name="Univers Condensed">
    <w:charset w:val="00"/>
    <w:family w:val="swiss"/>
    <w:pitch w:val="variable"/>
    <w:sig w:usb0="80000287" w:usb1="00000000" w:usb2="00000000" w:usb3="00000000" w:csb0="0000000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p14">
  <w:sdt>
    <w:sdtPr>
      <w:id w:val="213238857"/>
      <w:docPartObj>
        <w:docPartGallery w:val="Page Numbers (Bottom of Page)"/>
        <w:docPartUnique/>
      </w:docPartObj>
    </w:sdtPr>
    <w:sdtEndPr>
      <w:rPr>
        <w:sz w:val="12"/>
        <w:szCs w:val="12"/>
      </w:rPr>
    </w:sdtEndPr>
    <w:sdtContent>
      <w:sdt>
        <w:sdtPr>
          <w:id w:val="1728636285"/>
          <w:docPartObj>
            <w:docPartGallery w:val="Page Numbers (Top of Page)"/>
            <w:docPartUnique/>
          </w:docPartObj>
        </w:sdtPr>
        <w:sdtEndPr>
          <w:rPr>
            <w:sz w:val="12"/>
            <w:szCs w:val="12"/>
          </w:rPr>
        </w:sdtEndPr>
        <w:sdtContent>
          <w:p w:rsidR="00A776D8" w:rsidP="00A776D8" w:rsidRDefault="00A776D8" w14:paraId="1C61A22E" w14:textId="66E9888F">
            <w:pPr>
              <w:pStyle w:val="Footer"/>
              <w:jc w:val="center"/>
            </w:pPr>
            <w:r w:rsidRPr="006072D6">
              <w:rPr>
                <w:rFonts w:asciiTheme="minorHAnsi" w:hAnsiTheme="minorHAnsi" w:cstheme="minorHAnsi"/>
                <w:i/>
                <w:iCs/>
                <w:noProof/>
                <w:color w:val="5E6A71"/>
                <w:sz w:val="16"/>
                <w:szCs w:val="16"/>
              </w:rPr>
              <mc:AlternateContent>
                <mc:Choice Requires="wps">
                  <w:drawing>
                    <wp:anchor distT="0" distB="0" distL="114300" distR="114300" simplePos="0" relativeHeight="251659264" behindDoc="0" locked="0" layoutInCell="1" allowOverlap="1" wp14:anchorId="2828BC74" wp14:editId="3DD27433">
                      <wp:simplePos x="0" y="0"/>
                      <wp:positionH relativeFrom="margin">
                        <wp:posOffset>0</wp:posOffset>
                      </wp:positionH>
                      <wp:positionV relativeFrom="paragraph">
                        <wp:posOffset>19050</wp:posOffset>
                      </wp:positionV>
                      <wp:extent cx="6464410" cy="7951"/>
                      <wp:effectExtent l="19050" t="19050" r="31750" b="30480"/>
                      <wp:wrapNone/>
                      <wp:docPr id="88" name="Straight Connector 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464410" cy="7951"/>
                              </a:xfrm>
                              <a:prstGeom prst="line">
                                <a:avLst/>
                              </a:prstGeom>
                              <a:ln w="38100">
                                <a:solidFill>
                                  <a:srgbClr val="DBDBD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w14:anchorId="6F7BCB75">
                    <v:line id="Straight Connector 88"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dbdbdd" strokeweight="3pt" from="0,1.5pt" to="509pt,2.15pt" w14:anchorId="3BBC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">
                      <v:stroke joinstyle="miter"/>
                      <w10:wrap anchorx="margin"/>
                    </v:line>
                  </w:pict>
                </mc:Fallback>
              </mc:AlternateContent>
            </w:r>
          </w:p>
          <w:p w:rsidRPr="00A776D8" w:rsidR="00E61A8E" w:rsidP="00A776D8" w:rsidRDefault="00B016F2" w14:paraId="19E7F07C" w14:textId="1B292FC2">
            <w:pPr>
              <w:pStyle w:val="Footer"/>
              <w:jc w:val="center"/>
              <w:rPr>
                <w:rFonts w:asciiTheme="minorHAnsi" w:hAnsiTheme="minorHAnsi" w:cstheme="minorHAnsi"/>
                <w:b/>
                <w:bCs/>
                <w:color w:val="7A003C"/>
                <w:sz w:val="6"/>
                <w:szCs w:val="6"/>
              </w:rPr>
            </w:pPr>
            <w:r w:rsidRPr="00B016F2">
              <w:rPr>
                <w:rFonts w:asciiTheme="minorHAnsi" w:hAnsiTheme="minorHAnsi" w:cstheme="minorHAnsi"/>
                <w:color w:val="7A003C"/>
              </w:rPr>
              <w:t xml:space="preserve">Page </w:t>
            </w:r>
            <w:r w:rsidRPr="00B016F2">
              <w:rPr>
                <w:rFonts w:asciiTheme="minorHAnsi" w:hAnsiTheme="minorHAnsi" w:cstheme="minorHAnsi"/>
                <w:b/>
                <w:bCs/>
                <w:color w:val="7A003C"/>
              </w:rPr>
              <w:fldChar w:fldCharType="begin"/>
            </w:r>
            <w:r w:rsidRPr="00B016F2">
              <w:rPr>
                <w:rFonts w:asciiTheme="minorHAnsi" w:hAnsiTheme="minorHAnsi" w:cstheme="minorHAnsi"/>
                <w:b/>
                <w:bCs/>
                <w:color w:val="7A003C"/>
              </w:rPr>
              <w:instrText xml:space="preserve"> PAGE </w:instrText>
            </w:r>
            <w:r w:rsidRPr="00B016F2">
              <w:rPr>
                <w:rFonts w:asciiTheme="minorHAnsi" w:hAnsiTheme="minorHAnsi" w:cstheme="minorHAnsi"/>
                <w:b/>
                <w:bCs/>
                <w:color w:val="7A003C"/>
              </w:rPr>
              <w:fldChar w:fldCharType="separate"/>
            </w:r>
            <w:r w:rsidRPr="00B016F2">
              <w:rPr>
                <w:rFonts w:asciiTheme="minorHAnsi" w:hAnsiTheme="minorHAnsi" w:cstheme="minorHAnsi"/>
                <w:b/>
                <w:bCs/>
                <w:noProof/>
                <w:color w:val="7A003C"/>
              </w:rPr>
              <w:t>2</w:t>
            </w:r>
            <w:r w:rsidRPr="00B016F2">
              <w:rPr>
                <w:rFonts w:asciiTheme="minorHAnsi" w:hAnsiTheme="minorHAnsi" w:cstheme="minorHAnsi"/>
                <w:b/>
                <w:bCs/>
                <w:color w:val="7A003C"/>
              </w:rPr>
              <w:fldChar w:fldCharType="end"/>
            </w:r>
            <w:r w:rsidRPr="00B016F2">
              <w:rPr>
                <w:rFonts w:asciiTheme="minorHAnsi" w:hAnsiTheme="minorHAnsi" w:cstheme="minorHAnsi"/>
                <w:color w:val="7A003C"/>
              </w:rPr>
              <w:t xml:space="preserve"> of </w:t>
            </w:r>
            <w:r w:rsidRPr="00B016F2">
              <w:rPr>
                <w:rFonts w:asciiTheme="minorHAnsi" w:hAnsiTheme="minorHAnsi" w:cstheme="minorHAnsi"/>
                <w:b/>
                <w:bCs/>
                <w:color w:val="7A003C"/>
              </w:rPr>
              <w:fldChar w:fldCharType="begin"/>
            </w:r>
            <w:r w:rsidRPr="00B016F2">
              <w:rPr>
                <w:rFonts w:asciiTheme="minorHAnsi" w:hAnsiTheme="minorHAnsi" w:cstheme="minorHAnsi"/>
                <w:b/>
                <w:bCs/>
                <w:color w:val="7A003C"/>
              </w:rPr>
              <w:instrText xml:space="preserve"> NUMPAGES  </w:instrText>
            </w:r>
            <w:r w:rsidRPr="00B016F2">
              <w:rPr>
                <w:rFonts w:asciiTheme="minorHAnsi" w:hAnsiTheme="minorHAnsi" w:cstheme="minorHAnsi"/>
                <w:b/>
                <w:bCs/>
                <w:color w:val="7A003C"/>
              </w:rPr>
              <w:fldChar w:fldCharType="separate"/>
            </w:r>
            <w:r w:rsidRPr="00B016F2">
              <w:rPr>
                <w:rFonts w:asciiTheme="minorHAnsi" w:hAnsiTheme="minorHAnsi" w:cstheme="minorHAnsi"/>
                <w:b/>
                <w:bCs/>
                <w:noProof/>
                <w:color w:val="7A003C"/>
              </w:rPr>
              <w:t>2</w:t>
            </w:r>
            <w:r w:rsidRPr="00B016F2">
              <w:rPr>
                <w:rFonts w:asciiTheme="minorHAnsi" w:hAnsiTheme="minorHAnsi" w:cstheme="minorHAnsi"/>
                <w:b/>
                <w:bCs/>
                <w:color w:val="7A003C"/>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392" w:rsidP="00940FBF" w:rsidRDefault="000D4392" w14:paraId="67681FF1" w14:textId="77777777">
      <w:bookmarkStart w:name="_Hlk53475435" w:id="0"/>
      <w:bookmarkEnd w:id="0"/>
      <w:r>
        <w:separator/>
      </w:r>
    </w:p>
    <w:p w:rsidR="000D4392" w:rsidRDefault="000D4392" w14:paraId="209E3EF6" w14:textId="77777777"/>
  </w:footnote>
  <w:footnote w:type="continuationSeparator" w:id="0">
    <w:p w:rsidR="000D4392" w:rsidP="00940FBF" w:rsidRDefault="000D4392" w14:paraId="0E8F74B9" w14:textId="77777777">
      <w:r>
        <w:continuationSeparator/>
      </w:r>
    </w:p>
    <w:p w:rsidR="000D4392" w:rsidRDefault="000D4392" w14:paraId="307D9C1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p14">
  <w:p w:rsidR="0059025F" w:rsidP="00CA3753" w:rsidRDefault="00A776D8" w14:paraId="2336E836" w14:textId="53346435">
    <w:pPr>
      <w:pStyle w:val="Header"/>
      <w:tabs>
        <w:tab w:val="clear" w:pos="4680"/>
        <w:tab w:val="clear" w:pos="9360"/>
        <w:tab w:val="left" w:pos="1520"/>
      </w:tabs>
    </w:pPr>
    <w:r>
      <w:rPr>
        <w:noProof/>
      </w:rPr>
      <w:drawing>
        <wp:anchor distT="0" distB="0" distL="114300" distR="114300" simplePos="0" relativeHeight="251656704" behindDoc="1" locked="0" layoutInCell="1" allowOverlap="1" wp14:anchorId="2AFD8873" wp14:editId="235C76EB">
          <wp:simplePos x="0" y="0"/>
          <wp:positionH relativeFrom="column">
            <wp:posOffset>-283464</wp:posOffset>
          </wp:positionH>
          <wp:positionV relativeFrom="paragraph">
            <wp:posOffset>163970</wp:posOffset>
          </wp:positionV>
          <wp:extent cx="2265011" cy="544941"/>
          <wp:effectExtent l="0" t="0" r="254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65011" cy="544941"/>
                  </a:xfrm>
                  <a:prstGeom prst="rect">
                    <a:avLst/>
                  </a:prstGeom>
                </pic:spPr>
              </pic:pic>
            </a:graphicData>
          </a:graphic>
          <wp14:sizeRelH relativeFrom="page">
            <wp14:pctWidth>0</wp14:pctWidth>
          </wp14:sizeRelH>
          <wp14:sizeRelV relativeFrom="page">
            <wp14:pctHeight>0</wp14:pctHeight>
          </wp14:sizeRelV>
        </wp:anchor>
      </w:drawing>
    </w:r>
    <w:r w:rsidR="00CA3753">
      <w:tab/>
    </w:r>
  </w:p>
  <w:p w:rsidR="00E61A8E" w:rsidRDefault="00E61A8E" w14:paraId="4815E485" w14:textId="20F0DB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5F54AD"/>
    <w:multiLevelType w:val="hybridMultilevel"/>
    <w:tmpl w:val="561C0A46"/>
    <w:lvl w:ilvl="0" w:tplc="3FE0C6C2">
      <w:start w:val="1"/>
      <w:numFmt w:val="bullet"/>
      <w:lvlText w:val="•"/>
      <w:lvlJc w:val="left"/>
      <w:pPr>
        <w:ind w:left="720" w:hanging="360"/>
      </w:pPr>
      <w:rPr>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1C33B87"/>
    <w:multiLevelType w:val="multilevel"/>
    <w:tmpl w:val="D6925C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1D31F63"/>
    <w:multiLevelType w:val="hybridMultilevel"/>
    <w:tmpl w:val="F5729D3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28603A3"/>
    <w:multiLevelType w:val="hybridMultilevel"/>
    <w:tmpl w:val="7BFE3CAA"/>
    <w:lvl w:ilvl="0" w:tplc="3FE0C6C2">
      <w:start w:val="1"/>
      <w:numFmt w:val="bullet"/>
      <w:lvlText w:val="•"/>
      <w:lvlJc w:val="left"/>
      <w:pPr>
        <w:ind w:left="720" w:hanging="360"/>
      </w:pPr>
      <w:rPr>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B3658D5"/>
    <w:multiLevelType w:val="hybridMultilevel"/>
    <w:tmpl w:val="B6FEE6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D9B1ABB"/>
    <w:multiLevelType w:val="hybridMultilevel"/>
    <w:tmpl w:val="75665474"/>
    <w:lvl w:ilvl="0" w:tplc="3FE0C6C2">
      <w:start w:val="1"/>
      <w:numFmt w:val="bullet"/>
      <w:lvlText w:val="•"/>
      <w:lvlJc w:val="left"/>
      <w:pPr>
        <w:ind w:left="720" w:hanging="360"/>
      </w:pPr>
      <w:rPr>
        <w:color w:val="auto"/>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0DE42818"/>
    <w:multiLevelType w:val="hybridMultilevel"/>
    <w:tmpl w:val="C9E888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F061D19"/>
    <w:multiLevelType w:val="hybridMultilevel"/>
    <w:tmpl w:val="16F87F84"/>
    <w:lvl w:ilvl="0" w:tplc="3FE0C6C2">
      <w:start w:val="1"/>
      <w:numFmt w:val="bullet"/>
      <w:lvlText w:val="•"/>
      <w:lvlJc w:val="left"/>
      <w:pPr>
        <w:ind w:left="720" w:hanging="360"/>
      </w:pPr>
      <w:rPr>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0FD521F4"/>
    <w:multiLevelType w:val="multilevel"/>
    <w:tmpl w:val="79ECF0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1830C1F"/>
    <w:multiLevelType w:val="hybridMultilevel"/>
    <w:tmpl w:val="525C2D1E"/>
    <w:lvl w:ilvl="0" w:tplc="3FE0C6C2">
      <w:start w:val="1"/>
      <w:numFmt w:val="bullet"/>
      <w:lvlText w:val="•"/>
      <w:lvlJc w:val="left"/>
      <w:pPr>
        <w:ind w:left="720" w:hanging="360"/>
      </w:pPr>
      <w:rPr>
        <w:color w:val="auto"/>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11C86650"/>
    <w:multiLevelType w:val="hybridMultilevel"/>
    <w:tmpl w:val="53E25980"/>
    <w:lvl w:ilvl="0" w:tplc="3FE0C6C2">
      <w:start w:val="1"/>
      <w:numFmt w:val="bullet"/>
      <w:lvlText w:val="•"/>
      <w:lvlJc w:val="left"/>
      <w:pPr>
        <w:ind w:left="720" w:hanging="360"/>
      </w:pPr>
      <w:rPr>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1E93958"/>
    <w:multiLevelType w:val="hybridMultilevel"/>
    <w:tmpl w:val="506CD7F4"/>
    <w:lvl w:ilvl="0" w:tplc="3FE0C6C2">
      <w:start w:val="1"/>
      <w:numFmt w:val="bullet"/>
      <w:lvlText w:val="•"/>
      <w:lvlJc w:val="left"/>
      <w:pPr>
        <w:ind w:left="720" w:hanging="360"/>
      </w:pPr>
      <w:rPr>
        <w:color w:val="auto"/>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14CA3FE1"/>
    <w:multiLevelType w:val="hybridMultilevel"/>
    <w:tmpl w:val="92A2F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752317"/>
    <w:multiLevelType w:val="hybridMultilevel"/>
    <w:tmpl w:val="23A4ACBA"/>
    <w:lvl w:ilvl="0" w:tplc="CF20904E">
      <w:start w:val="1"/>
      <w:numFmt w:val="decimal"/>
      <w:lvlText w:val="%1."/>
      <w:lvlJc w:val="left"/>
      <w:pPr>
        <w:ind w:left="720" w:hanging="360"/>
      </w:pPr>
      <w:rPr>
        <w:rFonts w:hint="default"/>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A347F2D"/>
    <w:multiLevelType w:val="hybridMultilevel"/>
    <w:tmpl w:val="5464D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F3139A"/>
    <w:multiLevelType w:val="hybridMultilevel"/>
    <w:tmpl w:val="6F520A1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1D2C5218"/>
    <w:multiLevelType w:val="hybridMultilevel"/>
    <w:tmpl w:val="3782C4BC"/>
    <w:lvl w:ilvl="0" w:tplc="3FE0C6C2">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E2B0855"/>
    <w:multiLevelType w:val="hybridMultilevel"/>
    <w:tmpl w:val="C428D6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0580662"/>
    <w:multiLevelType w:val="hybridMultilevel"/>
    <w:tmpl w:val="69348D0A"/>
    <w:lvl w:ilvl="0" w:tplc="82C8B7AC">
      <w:start w:val="1"/>
      <w:numFmt w:val="bullet"/>
      <w:lvlText w:val=""/>
      <w:lvlJc w:val="left"/>
      <w:pPr>
        <w:ind w:left="720" w:hanging="360"/>
      </w:pPr>
      <w:rPr>
        <w:rFonts w:hint="default" w:ascii="Symbol" w:hAnsi="Symbol"/>
        <w:color w:val="C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20004E7"/>
    <w:multiLevelType w:val="hybridMultilevel"/>
    <w:tmpl w:val="64685C5C"/>
    <w:lvl w:ilvl="0" w:tplc="3FE0C6C2">
      <w:start w:val="1"/>
      <w:numFmt w:val="bullet"/>
      <w:lvlText w:val="•"/>
      <w:lvlJc w:val="left"/>
      <w:pPr>
        <w:ind w:left="720" w:hanging="360"/>
      </w:pPr>
      <w:rPr>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48948F3"/>
    <w:multiLevelType w:val="multilevel"/>
    <w:tmpl w:val="D180A59C"/>
    <w:lvl w:ilvl="0">
      <w:start w:val="1"/>
      <w:numFmt w:val="bullet"/>
      <w:lvlText w:val=""/>
      <w:lvlJc w:val="left"/>
      <w:pPr>
        <w:ind w:left="720" w:hanging="360"/>
      </w:pPr>
      <w:rPr>
        <w:rFonts w:hint="default" w:ascii="Symbol" w:hAnsi="Symbol" w:cs="Symbol"/>
        <w:color w:val="00000A"/>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21" w15:restartNumberingAfterBreak="0">
    <w:nsid w:val="24CD174C"/>
    <w:multiLevelType w:val="hybridMultilevel"/>
    <w:tmpl w:val="FADEB2D2"/>
    <w:lvl w:ilvl="0" w:tplc="3FE0C6C2">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29B0117B"/>
    <w:multiLevelType w:val="hybridMultilevel"/>
    <w:tmpl w:val="3032739E"/>
    <w:lvl w:ilvl="0" w:tplc="E03AB7E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D871F0"/>
    <w:multiLevelType w:val="hybridMultilevel"/>
    <w:tmpl w:val="894EE57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4" w15:restartNumberingAfterBreak="0">
    <w:nsid w:val="2A59453F"/>
    <w:multiLevelType w:val="hybridMultilevel"/>
    <w:tmpl w:val="A7480E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D887BDA"/>
    <w:multiLevelType w:val="hybridMultilevel"/>
    <w:tmpl w:val="5BEA8650"/>
    <w:lvl w:ilvl="0" w:tplc="3FE0C6C2">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E7C6AB0"/>
    <w:multiLevelType w:val="hybridMultilevel"/>
    <w:tmpl w:val="374E2998"/>
    <w:lvl w:ilvl="0" w:tplc="04090001">
      <w:start w:val="1"/>
      <w:numFmt w:val="bullet"/>
      <w:lvlText w:val=""/>
      <w:lvlJc w:val="left"/>
      <w:pPr>
        <w:ind w:left="1350" w:hanging="360"/>
      </w:pPr>
      <w:rPr>
        <w:rFonts w:hint="default" w:ascii="Symbol" w:hAnsi="Symbol"/>
      </w:rPr>
    </w:lvl>
    <w:lvl w:ilvl="1" w:tplc="04090003" w:tentative="1">
      <w:start w:val="1"/>
      <w:numFmt w:val="bullet"/>
      <w:lvlText w:val="o"/>
      <w:lvlJc w:val="left"/>
      <w:pPr>
        <w:ind w:left="2070" w:hanging="360"/>
      </w:pPr>
      <w:rPr>
        <w:rFonts w:hint="default" w:ascii="Courier New" w:hAnsi="Courier New" w:cs="Courier New"/>
      </w:rPr>
    </w:lvl>
    <w:lvl w:ilvl="2" w:tplc="04090005" w:tentative="1">
      <w:start w:val="1"/>
      <w:numFmt w:val="bullet"/>
      <w:lvlText w:val=""/>
      <w:lvlJc w:val="left"/>
      <w:pPr>
        <w:ind w:left="2790" w:hanging="360"/>
      </w:pPr>
      <w:rPr>
        <w:rFonts w:hint="default" w:ascii="Wingdings" w:hAnsi="Wingdings"/>
      </w:rPr>
    </w:lvl>
    <w:lvl w:ilvl="3" w:tplc="04090001" w:tentative="1">
      <w:start w:val="1"/>
      <w:numFmt w:val="bullet"/>
      <w:lvlText w:val=""/>
      <w:lvlJc w:val="left"/>
      <w:pPr>
        <w:ind w:left="3510" w:hanging="360"/>
      </w:pPr>
      <w:rPr>
        <w:rFonts w:hint="default" w:ascii="Symbol" w:hAnsi="Symbol"/>
      </w:rPr>
    </w:lvl>
    <w:lvl w:ilvl="4" w:tplc="04090003" w:tentative="1">
      <w:start w:val="1"/>
      <w:numFmt w:val="bullet"/>
      <w:lvlText w:val="o"/>
      <w:lvlJc w:val="left"/>
      <w:pPr>
        <w:ind w:left="4230" w:hanging="360"/>
      </w:pPr>
      <w:rPr>
        <w:rFonts w:hint="default" w:ascii="Courier New" w:hAnsi="Courier New" w:cs="Courier New"/>
      </w:rPr>
    </w:lvl>
    <w:lvl w:ilvl="5" w:tplc="04090005" w:tentative="1">
      <w:start w:val="1"/>
      <w:numFmt w:val="bullet"/>
      <w:lvlText w:val=""/>
      <w:lvlJc w:val="left"/>
      <w:pPr>
        <w:ind w:left="4950" w:hanging="360"/>
      </w:pPr>
      <w:rPr>
        <w:rFonts w:hint="default" w:ascii="Wingdings" w:hAnsi="Wingdings"/>
      </w:rPr>
    </w:lvl>
    <w:lvl w:ilvl="6" w:tplc="04090001" w:tentative="1">
      <w:start w:val="1"/>
      <w:numFmt w:val="bullet"/>
      <w:lvlText w:val=""/>
      <w:lvlJc w:val="left"/>
      <w:pPr>
        <w:ind w:left="5670" w:hanging="360"/>
      </w:pPr>
      <w:rPr>
        <w:rFonts w:hint="default" w:ascii="Symbol" w:hAnsi="Symbol"/>
      </w:rPr>
    </w:lvl>
    <w:lvl w:ilvl="7" w:tplc="04090003" w:tentative="1">
      <w:start w:val="1"/>
      <w:numFmt w:val="bullet"/>
      <w:lvlText w:val="o"/>
      <w:lvlJc w:val="left"/>
      <w:pPr>
        <w:ind w:left="6390" w:hanging="360"/>
      </w:pPr>
      <w:rPr>
        <w:rFonts w:hint="default" w:ascii="Courier New" w:hAnsi="Courier New" w:cs="Courier New"/>
      </w:rPr>
    </w:lvl>
    <w:lvl w:ilvl="8" w:tplc="04090005" w:tentative="1">
      <w:start w:val="1"/>
      <w:numFmt w:val="bullet"/>
      <w:lvlText w:val=""/>
      <w:lvlJc w:val="left"/>
      <w:pPr>
        <w:ind w:left="7110" w:hanging="360"/>
      </w:pPr>
      <w:rPr>
        <w:rFonts w:hint="default" w:ascii="Wingdings" w:hAnsi="Wingdings"/>
      </w:rPr>
    </w:lvl>
  </w:abstractNum>
  <w:abstractNum w:abstractNumId="27" w15:restartNumberingAfterBreak="0">
    <w:nsid w:val="3FE737D9"/>
    <w:multiLevelType w:val="hybridMultilevel"/>
    <w:tmpl w:val="4940B290"/>
    <w:lvl w:ilvl="0" w:tplc="3FE0C6C2">
      <w:start w:val="1"/>
      <w:numFmt w:val="bullet"/>
      <w:lvlText w:val="•"/>
      <w:lvlJc w:val="left"/>
      <w:pPr>
        <w:ind w:left="720" w:hanging="360"/>
      </w:pPr>
      <w:rPr>
        <w:color w:val="auto"/>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10E67E9"/>
    <w:multiLevelType w:val="hybridMultilevel"/>
    <w:tmpl w:val="D8B8A892"/>
    <w:lvl w:ilvl="0" w:tplc="82C8B7AC">
      <w:start w:val="1"/>
      <w:numFmt w:val="bullet"/>
      <w:lvlText w:val=""/>
      <w:lvlJc w:val="left"/>
      <w:pPr>
        <w:ind w:left="1170" w:hanging="360"/>
      </w:pPr>
      <w:rPr>
        <w:rFonts w:hint="default" w:ascii="Symbol" w:hAnsi="Symbol"/>
        <w:color w:val="C00000"/>
      </w:rPr>
    </w:lvl>
    <w:lvl w:ilvl="1" w:tplc="04090003" w:tentative="1">
      <w:start w:val="1"/>
      <w:numFmt w:val="bullet"/>
      <w:lvlText w:val="o"/>
      <w:lvlJc w:val="left"/>
      <w:pPr>
        <w:ind w:left="1890" w:hanging="360"/>
      </w:pPr>
      <w:rPr>
        <w:rFonts w:hint="default" w:ascii="Courier New" w:hAnsi="Courier New" w:cs="Courier New"/>
      </w:rPr>
    </w:lvl>
    <w:lvl w:ilvl="2" w:tplc="04090005" w:tentative="1">
      <w:start w:val="1"/>
      <w:numFmt w:val="bullet"/>
      <w:lvlText w:val=""/>
      <w:lvlJc w:val="left"/>
      <w:pPr>
        <w:ind w:left="2610" w:hanging="360"/>
      </w:pPr>
      <w:rPr>
        <w:rFonts w:hint="default" w:ascii="Wingdings" w:hAnsi="Wingdings"/>
      </w:rPr>
    </w:lvl>
    <w:lvl w:ilvl="3" w:tplc="04090001" w:tentative="1">
      <w:start w:val="1"/>
      <w:numFmt w:val="bullet"/>
      <w:lvlText w:val=""/>
      <w:lvlJc w:val="left"/>
      <w:pPr>
        <w:ind w:left="3330" w:hanging="360"/>
      </w:pPr>
      <w:rPr>
        <w:rFonts w:hint="default" w:ascii="Symbol" w:hAnsi="Symbol"/>
      </w:rPr>
    </w:lvl>
    <w:lvl w:ilvl="4" w:tplc="04090003" w:tentative="1">
      <w:start w:val="1"/>
      <w:numFmt w:val="bullet"/>
      <w:lvlText w:val="o"/>
      <w:lvlJc w:val="left"/>
      <w:pPr>
        <w:ind w:left="4050" w:hanging="360"/>
      </w:pPr>
      <w:rPr>
        <w:rFonts w:hint="default" w:ascii="Courier New" w:hAnsi="Courier New" w:cs="Courier New"/>
      </w:rPr>
    </w:lvl>
    <w:lvl w:ilvl="5" w:tplc="04090005" w:tentative="1">
      <w:start w:val="1"/>
      <w:numFmt w:val="bullet"/>
      <w:lvlText w:val=""/>
      <w:lvlJc w:val="left"/>
      <w:pPr>
        <w:ind w:left="4770" w:hanging="360"/>
      </w:pPr>
      <w:rPr>
        <w:rFonts w:hint="default" w:ascii="Wingdings" w:hAnsi="Wingdings"/>
      </w:rPr>
    </w:lvl>
    <w:lvl w:ilvl="6" w:tplc="04090001" w:tentative="1">
      <w:start w:val="1"/>
      <w:numFmt w:val="bullet"/>
      <w:lvlText w:val=""/>
      <w:lvlJc w:val="left"/>
      <w:pPr>
        <w:ind w:left="5490" w:hanging="360"/>
      </w:pPr>
      <w:rPr>
        <w:rFonts w:hint="default" w:ascii="Symbol" w:hAnsi="Symbol"/>
      </w:rPr>
    </w:lvl>
    <w:lvl w:ilvl="7" w:tplc="04090003" w:tentative="1">
      <w:start w:val="1"/>
      <w:numFmt w:val="bullet"/>
      <w:lvlText w:val="o"/>
      <w:lvlJc w:val="left"/>
      <w:pPr>
        <w:ind w:left="6210" w:hanging="360"/>
      </w:pPr>
      <w:rPr>
        <w:rFonts w:hint="default" w:ascii="Courier New" w:hAnsi="Courier New" w:cs="Courier New"/>
      </w:rPr>
    </w:lvl>
    <w:lvl w:ilvl="8" w:tplc="04090005" w:tentative="1">
      <w:start w:val="1"/>
      <w:numFmt w:val="bullet"/>
      <w:lvlText w:val=""/>
      <w:lvlJc w:val="left"/>
      <w:pPr>
        <w:ind w:left="6930" w:hanging="360"/>
      </w:pPr>
      <w:rPr>
        <w:rFonts w:hint="default" w:ascii="Wingdings" w:hAnsi="Wingdings"/>
      </w:rPr>
    </w:lvl>
  </w:abstractNum>
  <w:abstractNum w:abstractNumId="29" w15:restartNumberingAfterBreak="0">
    <w:nsid w:val="422960C3"/>
    <w:multiLevelType w:val="hybridMultilevel"/>
    <w:tmpl w:val="D2B05288"/>
    <w:lvl w:ilvl="0" w:tplc="3FE0C6C2">
      <w:start w:val="1"/>
      <w:numFmt w:val="bullet"/>
      <w:lvlText w:val="•"/>
      <w:lvlJc w:val="left"/>
      <w:pPr>
        <w:ind w:left="720" w:hanging="360"/>
      </w:pPr>
      <w:rPr>
        <w:color w:val="auto"/>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0" w15:restartNumberingAfterBreak="0">
    <w:nsid w:val="4BBC264D"/>
    <w:multiLevelType w:val="hybridMultilevel"/>
    <w:tmpl w:val="0DE6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9104C"/>
    <w:multiLevelType w:val="multilevel"/>
    <w:tmpl w:val="E0C80D50"/>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32" w15:restartNumberingAfterBreak="0">
    <w:nsid w:val="59AA124F"/>
    <w:multiLevelType w:val="hybridMultilevel"/>
    <w:tmpl w:val="C8E8ECB4"/>
    <w:lvl w:ilvl="0" w:tplc="04090001">
      <w:start w:val="1"/>
      <w:numFmt w:val="bullet"/>
      <w:lvlText w:val=""/>
      <w:lvlJc w:val="left"/>
      <w:pPr>
        <w:ind w:left="720" w:hanging="360"/>
      </w:pPr>
      <w:rPr>
        <w:rFonts w:hint="default" w:ascii="Symbol" w:hAnsi="Symbol"/>
      </w:rPr>
    </w:lvl>
    <w:lvl w:ilvl="1" w:tplc="6270F73A">
      <w:numFmt w:val="bullet"/>
      <w:lvlText w:val="•"/>
      <w:lvlJc w:val="left"/>
      <w:pPr>
        <w:ind w:left="1440" w:hanging="360"/>
      </w:pPr>
      <w:rPr>
        <w:rFonts w:hint="default" w:ascii="Calibri" w:hAnsi="Calibri" w:cs="Calibri" w:eastAsiaTheme="minorHAnsi"/>
        <w:sz w:val="23"/>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B7C797F"/>
    <w:multiLevelType w:val="hybridMultilevel"/>
    <w:tmpl w:val="A8368882"/>
    <w:lvl w:ilvl="0" w:tplc="82C8B7AC">
      <w:start w:val="1"/>
      <w:numFmt w:val="bullet"/>
      <w:lvlText w:val=""/>
      <w:lvlJc w:val="left"/>
      <w:pPr>
        <w:ind w:left="990" w:hanging="360"/>
      </w:pPr>
      <w:rPr>
        <w:rFonts w:hint="default" w:ascii="Symbol" w:hAnsi="Symbol"/>
        <w:color w:val="C00000"/>
      </w:rPr>
    </w:lvl>
    <w:lvl w:ilvl="1" w:tplc="04090003" w:tentative="1">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abstractNum w:abstractNumId="34" w15:restartNumberingAfterBreak="0">
    <w:nsid w:val="64A30217"/>
    <w:multiLevelType w:val="hybridMultilevel"/>
    <w:tmpl w:val="CB4A7A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91474F5"/>
    <w:multiLevelType w:val="hybridMultilevel"/>
    <w:tmpl w:val="7486A2AC"/>
    <w:lvl w:ilvl="0" w:tplc="3FE0C6C2">
      <w:start w:val="1"/>
      <w:numFmt w:val="bullet"/>
      <w:lvlText w:val="•"/>
      <w:lvlJc w:val="left"/>
      <w:pPr>
        <w:ind w:left="720" w:hanging="360"/>
      </w:pPr>
      <w:rPr>
        <w:color w:val="auto"/>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6" w15:restartNumberingAfterBreak="0">
    <w:nsid w:val="694C64FE"/>
    <w:multiLevelType w:val="hybridMultilevel"/>
    <w:tmpl w:val="7E60997C"/>
    <w:lvl w:ilvl="0" w:tplc="3FE0C6C2">
      <w:start w:val="1"/>
      <w:numFmt w:val="bullet"/>
      <w:lvlText w:val="•"/>
      <w:lvlJc w:val="left"/>
      <w:pPr>
        <w:ind w:left="1440" w:hanging="360"/>
      </w:pPr>
      <w:rPr>
        <w:color w:val="auto"/>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7" w15:restartNumberingAfterBreak="0">
    <w:nsid w:val="6992596D"/>
    <w:multiLevelType w:val="multilevel"/>
    <w:tmpl w:val="F2AA15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6CFB3A7A"/>
    <w:multiLevelType w:val="hybridMultilevel"/>
    <w:tmpl w:val="387C7ABC"/>
    <w:lvl w:ilvl="0" w:tplc="82C8B7AC">
      <w:start w:val="1"/>
      <w:numFmt w:val="bullet"/>
      <w:lvlText w:val=""/>
      <w:lvlJc w:val="left"/>
      <w:pPr>
        <w:ind w:left="720" w:hanging="360"/>
      </w:pPr>
      <w:rPr>
        <w:rFonts w:hint="default" w:ascii="Symbol" w:hAnsi="Symbol"/>
        <w:color w:val="C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08D3178"/>
    <w:multiLevelType w:val="hybridMultilevel"/>
    <w:tmpl w:val="0E346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04515C"/>
    <w:multiLevelType w:val="hybridMultilevel"/>
    <w:tmpl w:val="F940C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324FD5"/>
    <w:multiLevelType w:val="hybridMultilevel"/>
    <w:tmpl w:val="C67070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C84578"/>
    <w:multiLevelType w:val="hybridMultilevel"/>
    <w:tmpl w:val="108660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CDA7C96"/>
    <w:multiLevelType w:val="hybridMultilevel"/>
    <w:tmpl w:val="8E0251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7E3460DF"/>
    <w:multiLevelType w:val="hybridMultilevel"/>
    <w:tmpl w:val="47D05A3E"/>
    <w:lvl w:ilvl="0" w:tplc="3FE0C6C2">
      <w:start w:val="1"/>
      <w:numFmt w:val="bullet"/>
      <w:lvlText w:val="•"/>
      <w:lvlJc w:val="left"/>
      <w:pPr>
        <w:ind w:left="720" w:hanging="360"/>
      </w:pPr>
      <w:rPr>
        <w:color w:val="auto"/>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48">
    <w:abstractNumId w:val="47"/>
  </w:num>
  <w:num w:numId="47">
    <w:abstractNumId w:val="46"/>
  </w:num>
  <w:num w:numId="46">
    <w:abstractNumId w:val="45"/>
  </w:num>
  <w:num w:numId="1">
    <w:abstractNumId w:val="32"/>
  </w:num>
  <w:num w:numId="2">
    <w:abstractNumId w:val="2"/>
  </w:num>
  <w:num w:numId="3">
    <w:abstractNumId w:val="30"/>
  </w:num>
  <w:num w:numId="4">
    <w:abstractNumId w:val="41"/>
  </w:num>
  <w:num w:numId="5">
    <w:abstractNumId w:val="12"/>
  </w:num>
  <w:num w:numId="6">
    <w:abstractNumId w:val="27"/>
  </w:num>
  <w:num w:numId="7">
    <w:abstractNumId w:val="3"/>
  </w:num>
  <w:num w:numId="8">
    <w:abstractNumId w:val="24"/>
  </w:num>
  <w:num w:numId="9">
    <w:abstractNumId w:val="15"/>
  </w:num>
  <w:num w:numId="10">
    <w:abstractNumId w:val="35"/>
  </w:num>
  <w:num w:numId="11">
    <w:abstractNumId w:val="44"/>
  </w:num>
  <w:num w:numId="12">
    <w:abstractNumId w:val="29"/>
  </w:num>
  <w:num w:numId="13">
    <w:abstractNumId w:val="5"/>
  </w:num>
  <w:num w:numId="14">
    <w:abstractNumId w:val="9"/>
  </w:num>
  <w:num w:numId="15">
    <w:abstractNumId w:val="11"/>
  </w:num>
  <w:num w:numId="16">
    <w:abstractNumId w:val="22"/>
  </w:num>
  <w:num w:numId="17">
    <w:abstractNumId w:val="34"/>
  </w:num>
  <w:num w:numId="18">
    <w:abstractNumId w:val="28"/>
  </w:num>
  <w:num w:numId="19">
    <w:abstractNumId w:val="23"/>
  </w:num>
  <w:num w:numId="20">
    <w:abstractNumId w:val="4"/>
  </w:num>
  <w:num w:numId="21">
    <w:abstractNumId w:val="26"/>
  </w:num>
  <w:num w:numId="22">
    <w:abstractNumId w:val="33"/>
  </w:num>
  <w:num w:numId="23">
    <w:abstractNumId w:val="25"/>
  </w:num>
  <w:num w:numId="24">
    <w:abstractNumId w:val="7"/>
  </w:num>
  <w:num w:numId="25">
    <w:abstractNumId w:val="10"/>
  </w:num>
  <w:num w:numId="26">
    <w:abstractNumId w:val="17"/>
  </w:num>
  <w:num w:numId="27">
    <w:abstractNumId w:val="18"/>
  </w:num>
  <w:num w:numId="28">
    <w:abstractNumId w:val="38"/>
  </w:num>
  <w:num w:numId="29">
    <w:abstractNumId w:val="21"/>
  </w:num>
  <w:num w:numId="30">
    <w:abstractNumId w:val="1"/>
  </w:num>
  <w:num w:numId="31">
    <w:abstractNumId w:val="37"/>
  </w:num>
  <w:num w:numId="32">
    <w:abstractNumId w:val="36"/>
  </w:num>
  <w:num w:numId="33">
    <w:abstractNumId w:val="13"/>
  </w:num>
  <w:num w:numId="34">
    <w:abstractNumId w:val="40"/>
  </w:num>
  <w:num w:numId="35">
    <w:abstractNumId w:val="43"/>
  </w:num>
  <w:num w:numId="36">
    <w:abstractNumId w:val="6"/>
  </w:num>
  <w:num w:numId="37">
    <w:abstractNumId w:val="16"/>
  </w:num>
  <w:num w:numId="38">
    <w:abstractNumId w:val="42"/>
  </w:num>
  <w:num w:numId="39">
    <w:abstractNumId w:val="19"/>
  </w:num>
  <w:num w:numId="40">
    <w:abstractNumId w:val="14"/>
  </w:num>
  <w:num w:numId="41">
    <w:abstractNumId w:val="39"/>
  </w:num>
  <w:num w:numId="42">
    <w:abstractNumId w:val="0"/>
  </w:num>
  <w:num w:numId="43">
    <w:abstractNumId w:val="31"/>
  </w:num>
  <w:num w:numId="44">
    <w:abstractNumId w:val="8"/>
  </w:num>
  <w:num w:numId="45">
    <w:abstractNumId w:val="20"/>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5C"/>
    <w:rsid w:val="000025E8"/>
    <w:rsid w:val="00006392"/>
    <w:rsid w:val="00007934"/>
    <w:rsid w:val="000106A2"/>
    <w:rsid w:val="00021BD1"/>
    <w:rsid w:val="0002511D"/>
    <w:rsid w:val="00036597"/>
    <w:rsid w:val="000377EF"/>
    <w:rsid w:val="000579FB"/>
    <w:rsid w:val="00087354"/>
    <w:rsid w:val="000B0C12"/>
    <w:rsid w:val="000C0C8E"/>
    <w:rsid w:val="000C177B"/>
    <w:rsid w:val="000C5D02"/>
    <w:rsid w:val="000C7C7E"/>
    <w:rsid w:val="000D4392"/>
    <w:rsid w:val="000F2226"/>
    <w:rsid w:val="00100029"/>
    <w:rsid w:val="00103405"/>
    <w:rsid w:val="00107129"/>
    <w:rsid w:val="00112889"/>
    <w:rsid w:val="0012117F"/>
    <w:rsid w:val="00121C8D"/>
    <w:rsid w:val="00125931"/>
    <w:rsid w:val="00125EDB"/>
    <w:rsid w:val="00136E5F"/>
    <w:rsid w:val="0015720B"/>
    <w:rsid w:val="00160420"/>
    <w:rsid w:val="0016521C"/>
    <w:rsid w:val="00165399"/>
    <w:rsid w:val="00167AEB"/>
    <w:rsid w:val="00173B48"/>
    <w:rsid w:val="00181B59"/>
    <w:rsid w:val="00184F44"/>
    <w:rsid w:val="001A39D5"/>
    <w:rsid w:val="001A7923"/>
    <w:rsid w:val="001D7EEA"/>
    <w:rsid w:val="001E112E"/>
    <w:rsid w:val="001E25C0"/>
    <w:rsid w:val="001F0858"/>
    <w:rsid w:val="001F6AF3"/>
    <w:rsid w:val="00205311"/>
    <w:rsid w:val="0020566A"/>
    <w:rsid w:val="00222D4B"/>
    <w:rsid w:val="00226AB8"/>
    <w:rsid w:val="00252715"/>
    <w:rsid w:val="00253133"/>
    <w:rsid w:val="00255C9C"/>
    <w:rsid w:val="00267B7B"/>
    <w:rsid w:val="002736BA"/>
    <w:rsid w:val="00280D8A"/>
    <w:rsid w:val="00286FEA"/>
    <w:rsid w:val="00290C34"/>
    <w:rsid w:val="002927C7"/>
    <w:rsid w:val="002968AF"/>
    <w:rsid w:val="002B186D"/>
    <w:rsid w:val="002B2A5B"/>
    <w:rsid w:val="002C3DAB"/>
    <w:rsid w:val="002C49C5"/>
    <w:rsid w:val="002D6F8D"/>
    <w:rsid w:val="002D74BA"/>
    <w:rsid w:val="002E569E"/>
    <w:rsid w:val="003101D2"/>
    <w:rsid w:val="00311003"/>
    <w:rsid w:val="00311361"/>
    <w:rsid w:val="00315871"/>
    <w:rsid w:val="00320DDA"/>
    <w:rsid w:val="00321B84"/>
    <w:rsid w:val="00322B8C"/>
    <w:rsid w:val="0033560F"/>
    <w:rsid w:val="003356B6"/>
    <w:rsid w:val="00336835"/>
    <w:rsid w:val="003428C2"/>
    <w:rsid w:val="0034333A"/>
    <w:rsid w:val="00343645"/>
    <w:rsid w:val="0034585A"/>
    <w:rsid w:val="0035088D"/>
    <w:rsid w:val="00353914"/>
    <w:rsid w:val="0037168F"/>
    <w:rsid w:val="0037336E"/>
    <w:rsid w:val="003746F3"/>
    <w:rsid w:val="00375F40"/>
    <w:rsid w:val="00380FA6"/>
    <w:rsid w:val="00383D2E"/>
    <w:rsid w:val="0039119C"/>
    <w:rsid w:val="003A6A8E"/>
    <w:rsid w:val="003A7938"/>
    <w:rsid w:val="003C6598"/>
    <w:rsid w:val="003F3290"/>
    <w:rsid w:val="003F3E4B"/>
    <w:rsid w:val="003F56B9"/>
    <w:rsid w:val="0040142F"/>
    <w:rsid w:val="00402567"/>
    <w:rsid w:val="00430E42"/>
    <w:rsid w:val="00435A6B"/>
    <w:rsid w:val="00455742"/>
    <w:rsid w:val="00462AE1"/>
    <w:rsid w:val="0048252E"/>
    <w:rsid w:val="004934BF"/>
    <w:rsid w:val="004973B9"/>
    <w:rsid w:val="004A29F8"/>
    <w:rsid w:val="004A54E9"/>
    <w:rsid w:val="004C2B62"/>
    <w:rsid w:val="004C71E2"/>
    <w:rsid w:val="004D0038"/>
    <w:rsid w:val="004D7041"/>
    <w:rsid w:val="004F3231"/>
    <w:rsid w:val="004F43E4"/>
    <w:rsid w:val="00500BF2"/>
    <w:rsid w:val="00506848"/>
    <w:rsid w:val="0051749A"/>
    <w:rsid w:val="0052125A"/>
    <w:rsid w:val="005324F9"/>
    <w:rsid w:val="00536305"/>
    <w:rsid w:val="0054563C"/>
    <w:rsid w:val="00547CC5"/>
    <w:rsid w:val="00563BF1"/>
    <w:rsid w:val="00567D63"/>
    <w:rsid w:val="00573D75"/>
    <w:rsid w:val="00576256"/>
    <w:rsid w:val="00577790"/>
    <w:rsid w:val="0059025F"/>
    <w:rsid w:val="005A0BD1"/>
    <w:rsid w:val="005B4880"/>
    <w:rsid w:val="005B6A0D"/>
    <w:rsid w:val="005D1335"/>
    <w:rsid w:val="005D29EF"/>
    <w:rsid w:val="005D47D5"/>
    <w:rsid w:val="005F02EB"/>
    <w:rsid w:val="005F0747"/>
    <w:rsid w:val="005F21E6"/>
    <w:rsid w:val="005F3D7B"/>
    <w:rsid w:val="006072D6"/>
    <w:rsid w:val="00613258"/>
    <w:rsid w:val="006179CB"/>
    <w:rsid w:val="00620D6B"/>
    <w:rsid w:val="006270B2"/>
    <w:rsid w:val="006318CC"/>
    <w:rsid w:val="0064271F"/>
    <w:rsid w:val="00646B12"/>
    <w:rsid w:val="00670608"/>
    <w:rsid w:val="0067217B"/>
    <w:rsid w:val="00675363"/>
    <w:rsid w:val="00677845"/>
    <w:rsid w:val="00687970"/>
    <w:rsid w:val="006D6293"/>
    <w:rsid w:val="006D707D"/>
    <w:rsid w:val="006F6E57"/>
    <w:rsid w:val="0071701D"/>
    <w:rsid w:val="0072124D"/>
    <w:rsid w:val="007213A3"/>
    <w:rsid w:val="00724E9B"/>
    <w:rsid w:val="007300AB"/>
    <w:rsid w:val="00736B4D"/>
    <w:rsid w:val="007453FE"/>
    <w:rsid w:val="00746B25"/>
    <w:rsid w:val="00751A4C"/>
    <w:rsid w:val="00752EDF"/>
    <w:rsid w:val="00755421"/>
    <w:rsid w:val="00760263"/>
    <w:rsid w:val="007823FC"/>
    <w:rsid w:val="00782C45"/>
    <w:rsid w:val="007910EC"/>
    <w:rsid w:val="0079265C"/>
    <w:rsid w:val="00794BED"/>
    <w:rsid w:val="007A4BB8"/>
    <w:rsid w:val="007B5D33"/>
    <w:rsid w:val="007C1A1D"/>
    <w:rsid w:val="007C32DA"/>
    <w:rsid w:val="007C4161"/>
    <w:rsid w:val="007D2955"/>
    <w:rsid w:val="007D42BD"/>
    <w:rsid w:val="007E1A30"/>
    <w:rsid w:val="007E574B"/>
    <w:rsid w:val="007F75E1"/>
    <w:rsid w:val="00813787"/>
    <w:rsid w:val="00816B1B"/>
    <w:rsid w:val="008210C8"/>
    <w:rsid w:val="008234E0"/>
    <w:rsid w:val="0082595C"/>
    <w:rsid w:val="008277E4"/>
    <w:rsid w:val="00831E13"/>
    <w:rsid w:val="00842216"/>
    <w:rsid w:val="008429D2"/>
    <w:rsid w:val="00845484"/>
    <w:rsid w:val="0084565C"/>
    <w:rsid w:val="00846300"/>
    <w:rsid w:val="00853272"/>
    <w:rsid w:val="008639E7"/>
    <w:rsid w:val="008759DD"/>
    <w:rsid w:val="008773D6"/>
    <w:rsid w:val="008807A0"/>
    <w:rsid w:val="008827FB"/>
    <w:rsid w:val="00886E1A"/>
    <w:rsid w:val="008877F7"/>
    <w:rsid w:val="008902DB"/>
    <w:rsid w:val="008A7B53"/>
    <w:rsid w:val="008C24E5"/>
    <w:rsid w:val="008C7606"/>
    <w:rsid w:val="008D54B4"/>
    <w:rsid w:val="008E4B63"/>
    <w:rsid w:val="008F0A28"/>
    <w:rsid w:val="008F7E83"/>
    <w:rsid w:val="00905366"/>
    <w:rsid w:val="009065D5"/>
    <w:rsid w:val="00907DCB"/>
    <w:rsid w:val="00921EB4"/>
    <w:rsid w:val="00931453"/>
    <w:rsid w:val="00940FBF"/>
    <w:rsid w:val="009416A9"/>
    <w:rsid w:val="0094411B"/>
    <w:rsid w:val="00945E27"/>
    <w:rsid w:val="0096297F"/>
    <w:rsid w:val="00974DB4"/>
    <w:rsid w:val="00980F7B"/>
    <w:rsid w:val="00982E7B"/>
    <w:rsid w:val="00991965"/>
    <w:rsid w:val="009A7132"/>
    <w:rsid w:val="009A77B8"/>
    <w:rsid w:val="009B20B0"/>
    <w:rsid w:val="009B7CCE"/>
    <w:rsid w:val="009C07F5"/>
    <w:rsid w:val="009C17AC"/>
    <w:rsid w:val="009C3340"/>
    <w:rsid w:val="00A006FD"/>
    <w:rsid w:val="00A05744"/>
    <w:rsid w:val="00A06850"/>
    <w:rsid w:val="00A06F62"/>
    <w:rsid w:val="00A13F9E"/>
    <w:rsid w:val="00A3567B"/>
    <w:rsid w:val="00A42839"/>
    <w:rsid w:val="00A43ABF"/>
    <w:rsid w:val="00A52D33"/>
    <w:rsid w:val="00A776D8"/>
    <w:rsid w:val="00AA59D0"/>
    <w:rsid w:val="00AB0BBD"/>
    <w:rsid w:val="00AB74F4"/>
    <w:rsid w:val="00AB7E28"/>
    <w:rsid w:val="00AC299A"/>
    <w:rsid w:val="00AD5083"/>
    <w:rsid w:val="00AD6909"/>
    <w:rsid w:val="00AE7328"/>
    <w:rsid w:val="00AF1E69"/>
    <w:rsid w:val="00AF241D"/>
    <w:rsid w:val="00AF3166"/>
    <w:rsid w:val="00B016F2"/>
    <w:rsid w:val="00B01E43"/>
    <w:rsid w:val="00B20CAA"/>
    <w:rsid w:val="00B20CAF"/>
    <w:rsid w:val="00B23396"/>
    <w:rsid w:val="00B327B6"/>
    <w:rsid w:val="00B32903"/>
    <w:rsid w:val="00B402FB"/>
    <w:rsid w:val="00B4300D"/>
    <w:rsid w:val="00B57F82"/>
    <w:rsid w:val="00B6098D"/>
    <w:rsid w:val="00B630CF"/>
    <w:rsid w:val="00B64C50"/>
    <w:rsid w:val="00B65BC2"/>
    <w:rsid w:val="00B70116"/>
    <w:rsid w:val="00B73C7C"/>
    <w:rsid w:val="00B76A41"/>
    <w:rsid w:val="00B859CF"/>
    <w:rsid w:val="00B90767"/>
    <w:rsid w:val="00B97C68"/>
    <w:rsid w:val="00BA3B04"/>
    <w:rsid w:val="00BC13E9"/>
    <w:rsid w:val="00BC28CB"/>
    <w:rsid w:val="00BC7795"/>
    <w:rsid w:val="00BD3DD8"/>
    <w:rsid w:val="00BE62A5"/>
    <w:rsid w:val="00C13E80"/>
    <w:rsid w:val="00C40022"/>
    <w:rsid w:val="00C45C90"/>
    <w:rsid w:val="00C45F9D"/>
    <w:rsid w:val="00C5685C"/>
    <w:rsid w:val="00C6014F"/>
    <w:rsid w:val="00C61CC7"/>
    <w:rsid w:val="00C63DB0"/>
    <w:rsid w:val="00C70616"/>
    <w:rsid w:val="00C77921"/>
    <w:rsid w:val="00C84925"/>
    <w:rsid w:val="00C90B9C"/>
    <w:rsid w:val="00CA3753"/>
    <w:rsid w:val="00CD4AF0"/>
    <w:rsid w:val="00CD5F50"/>
    <w:rsid w:val="00CF0379"/>
    <w:rsid w:val="00D1058E"/>
    <w:rsid w:val="00D13318"/>
    <w:rsid w:val="00D14865"/>
    <w:rsid w:val="00D15B65"/>
    <w:rsid w:val="00D15EA8"/>
    <w:rsid w:val="00D22DE4"/>
    <w:rsid w:val="00D24DB0"/>
    <w:rsid w:val="00D30241"/>
    <w:rsid w:val="00D3391B"/>
    <w:rsid w:val="00D44597"/>
    <w:rsid w:val="00D44C91"/>
    <w:rsid w:val="00D5214E"/>
    <w:rsid w:val="00D569BF"/>
    <w:rsid w:val="00D71B6C"/>
    <w:rsid w:val="00D74405"/>
    <w:rsid w:val="00D84D6D"/>
    <w:rsid w:val="00D87D7F"/>
    <w:rsid w:val="00D92384"/>
    <w:rsid w:val="00DA005C"/>
    <w:rsid w:val="00DB1E98"/>
    <w:rsid w:val="00DB41FF"/>
    <w:rsid w:val="00DC4FA6"/>
    <w:rsid w:val="00DE1599"/>
    <w:rsid w:val="00DE3B8D"/>
    <w:rsid w:val="00DF2684"/>
    <w:rsid w:val="00DF6FF3"/>
    <w:rsid w:val="00E055FF"/>
    <w:rsid w:val="00E45C02"/>
    <w:rsid w:val="00E57991"/>
    <w:rsid w:val="00E61A8E"/>
    <w:rsid w:val="00E63710"/>
    <w:rsid w:val="00E71C66"/>
    <w:rsid w:val="00E73891"/>
    <w:rsid w:val="00E769C0"/>
    <w:rsid w:val="00E82FF6"/>
    <w:rsid w:val="00E8679C"/>
    <w:rsid w:val="00E86C68"/>
    <w:rsid w:val="00E874BB"/>
    <w:rsid w:val="00EA234A"/>
    <w:rsid w:val="00EB3FC6"/>
    <w:rsid w:val="00EC1637"/>
    <w:rsid w:val="00EC1F91"/>
    <w:rsid w:val="00EC2CF9"/>
    <w:rsid w:val="00ED78C6"/>
    <w:rsid w:val="00EF2842"/>
    <w:rsid w:val="00F02F3B"/>
    <w:rsid w:val="00F14548"/>
    <w:rsid w:val="00F17A39"/>
    <w:rsid w:val="00F31661"/>
    <w:rsid w:val="00F3332E"/>
    <w:rsid w:val="00F42ECD"/>
    <w:rsid w:val="00F47122"/>
    <w:rsid w:val="00F50917"/>
    <w:rsid w:val="00F51A8E"/>
    <w:rsid w:val="00F52141"/>
    <w:rsid w:val="00F52CB0"/>
    <w:rsid w:val="00F5523C"/>
    <w:rsid w:val="00F71271"/>
    <w:rsid w:val="00F80475"/>
    <w:rsid w:val="00F93152"/>
    <w:rsid w:val="00FA574F"/>
    <w:rsid w:val="00FB3788"/>
    <w:rsid w:val="00FC0239"/>
    <w:rsid w:val="00FC24FB"/>
    <w:rsid w:val="00FD3A07"/>
    <w:rsid w:val="00FE2A24"/>
    <w:rsid w:val="00FF6404"/>
    <w:rsid w:val="018EF0CC"/>
    <w:rsid w:val="024148A5"/>
    <w:rsid w:val="02619DDC"/>
    <w:rsid w:val="032AC12D"/>
    <w:rsid w:val="03AB3470"/>
    <w:rsid w:val="077F53F1"/>
    <w:rsid w:val="08C94C93"/>
    <w:rsid w:val="093B1585"/>
    <w:rsid w:val="094B4C8F"/>
    <w:rsid w:val="0A7A9469"/>
    <w:rsid w:val="0ACDF493"/>
    <w:rsid w:val="0B40F163"/>
    <w:rsid w:val="0B955CE3"/>
    <w:rsid w:val="0C44E876"/>
    <w:rsid w:val="0D43AD81"/>
    <w:rsid w:val="0D6BDD56"/>
    <w:rsid w:val="0EEFDDD2"/>
    <w:rsid w:val="0EF30B94"/>
    <w:rsid w:val="0F0CEF14"/>
    <w:rsid w:val="101439B9"/>
    <w:rsid w:val="106F9A55"/>
    <w:rsid w:val="10B0F7B6"/>
    <w:rsid w:val="10EBCB56"/>
    <w:rsid w:val="111DC106"/>
    <w:rsid w:val="1279BEE3"/>
    <w:rsid w:val="13012210"/>
    <w:rsid w:val="1408CF36"/>
    <w:rsid w:val="14343FC4"/>
    <w:rsid w:val="14611F90"/>
    <w:rsid w:val="1638C2D2"/>
    <w:rsid w:val="16F47D3C"/>
    <w:rsid w:val="16FC1C93"/>
    <w:rsid w:val="1822B259"/>
    <w:rsid w:val="18EEF0B0"/>
    <w:rsid w:val="1CF15F73"/>
    <w:rsid w:val="1D73ABB1"/>
    <w:rsid w:val="1D7AB166"/>
    <w:rsid w:val="1DE5A1CA"/>
    <w:rsid w:val="1E59388B"/>
    <w:rsid w:val="1F4BFB3E"/>
    <w:rsid w:val="2059E1B2"/>
    <w:rsid w:val="20E0DA38"/>
    <w:rsid w:val="21149512"/>
    <w:rsid w:val="215B4767"/>
    <w:rsid w:val="21BA78AF"/>
    <w:rsid w:val="21BEA593"/>
    <w:rsid w:val="24F21971"/>
    <w:rsid w:val="25158A77"/>
    <w:rsid w:val="25A21465"/>
    <w:rsid w:val="2666388F"/>
    <w:rsid w:val="268DE9D2"/>
    <w:rsid w:val="26F7374D"/>
    <w:rsid w:val="299E43F6"/>
    <w:rsid w:val="29B89316"/>
    <w:rsid w:val="2AB69158"/>
    <w:rsid w:val="2AEEC474"/>
    <w:rsid w:val="2AFCE7DE"/>
    <w:rsid w:val="2B5BD553"/>
    <w:rsid w:val="2D98C2B6"/>
    <w:rsid w:val="2E853EA2"/>
    <w:rsid w:val="303EAE9D"/>
    <w:rsid w:val="306B0C98"/>
    <w:rsid w:val="308D40E8"/>
    <w:rsid w:val="310D07D0"/>
    <w:rsid w:val="313B743F"/>
    <w:rsid w:val="31CE118C"/>
    <w:rsid w:val="32200E4F"/>
    <w:rsid w:val="322E6F0B"/>
    <w:rsid w:val="34323F35"/>
    <w:rsid w:val="348AB3C2"/>
    <w:rsid w:val="351E1C8B"/>
    <w:rsid w:val="353997D6"/>
    <w:rsid w:val="361E1135"/>
    <w:rsid w:val="3703105C"/>
    <w:rsid w:val="382084E5"/>
    <w:rsid w:val="39113A2C"/>
    <w:rsid w:val="3984ABD2"/>
    <w:rsid w:val="3995EAF2"/>
    <w:rsid w:val="39D173A6"/>
    <w:rsid w:val="3AC9EBAF"/>
    <w:rsid w:val="3B86755D"/>
    <w:rsid w:val="3BD372FC"/>
    <w:rsid w:val="3BF279D2"/>
    <w:rsid w:val="3BF2E80D"/>
    <w:rsid w:val="3C8DA066"/>
    <w:rsid w:val="3CF3F608"/>
    <w:rsid w:val="3D6B311F"/>
    <w:rsid w:val="3D858768"/>
    <w:rsid w:val="4064ACD1"/>
    <w:rsid w:val="40914892"/>
    <w:rsid w:val="40AD30D3"/>
    <w:rsid w:val="40BBD21A"/>
    <w:rsid w:val="41392D33"/>
    <w:rsid w:val="4210BED0"/>
    <w:rsid w:val="42F80A7D"/>
    <w:rsid w:val="44920F5C"/>
    <w:rsid w:val="44CF9F59"/>
    <w:rsid w:val="4564B9B5"/>
    <w:rsid w:val="469E365C"/>
    <w:rsid w:val="46A88DDD"/>
    <w:rsid w:val="46E761B9"/>
    <w:rsid w:val="46F795D9"/>
    <w:rsid w:val="4787F147"/>
    <w:rsid w:val="488124DB"/>
    <w:rsid w:val="48B138CD"/>
    <w:rsid w:val="48ED3EB8"/>
    <w:rsid w:val="49E138F9"/>
    <w:rsid w:val="4A1F027B"/>
    <w:rsid w:val="4AE370FB"/>
    <w:rsid w:val="4D3F3126"/>
    <w:rsid w:val="4EC9DFDB"/>
    <w:rsid w:val="4EF2739E"/>
    <w:rsid w:val="5014FA7B"/>
    <w:rsid w:val="50CCD0E8"/>
    <w:rsid w:val="50FC0E8F"/>
    <w:rsid w:val="51071C9C"/>
    <w:rsid w:val="5197A27F"/>
    <w:rsid w:val="525DC5E0"/>
    <w:rsid w:val="52848E60"/>
    <w:rsid w:val="52A2ECFD"/>
    <w:rsid w:val="54F6E3C8"/>
    <w:rsid w:val="559E001C"/>
    <w:rsid w:val="55D2B2AE"/>
    <w:rsid w:val="55DE1A6B"/>
    <w:rsid w:val="55DEFB63"/>
    <w:rsid w:val="56313167"/>
    <w:rsid w:val="5696B3F6"/>
    <w:rsid w:val="56C01678"/>
    <w:rsid w:val="578A504F"/>
    <w:rsid w:val="59A2B464"/>
    <w:rsid w:val="5A2E20E6"/>
    <w:rsid w:val="5AD31476"/>
    <w:rsid w:val="5BD0CDD9"/>
    <w:rsid w:val="5C44B0CF"/>
    <w:rsid w:val="5DCE1819"/>
    <w:rsid w:val="613B1193"/>
    <w:rsid w:val="62056DF1"/>
    <w:rsid w:val="6247D084"/>
    <w:rsid w:val="627B2E0C"/>
    <w:rsid w:val="62D6E1F4"/>
    <w:rsid w:val="62F4E025"/>
    <w:rsid w:val="62F68C12"/>
    <w:rsid w:val="6371E1E9"/>
    <w:rsid w:val="63A597E4"/>
    <w:rsid w:val="63BA6FA8"/>
    <w:rsid w:val="640B35CA"/>
    <w:rsid w:val="6450EC11"/>
    <w:rsid w:val="64D4680E"/>
    <w:rsid w:val="65C6C7CD"/>
    <w:rsid w:val="67A99197"/>
    <w:rsid w:val="686BCB68"/>
    <w:rsid w:val="69012F8C"/>
    <w:rsid w:val="69171774"/>
    <w:rsid w:val="6B09C295"/>
    <w:rsid w:val="6B5C9615"/>
    <w:rsid w:val="6C2ED4F2"/>
    <w:rsid w:val="6C4A4C03"/>
    <w:rsid w:val="6D6FBCC9"/>
    <w:rsid w:val="6DF07E8C"/>
    <w:rsid w:val="6E1405BE"/>
    <w:rsid w:val="6F930302"/>
    <w:rsid w:val="6F9B9186"/>
    <w:rsid w:val="70343DB0"/>
    <w:rsid w:val="726A0970"/>
    <w:rsid w:val="731021DF"/>
    <w:rsid w:val="732F98F3"/>
    <w:rsid w:val="735B41CE"/>
    <w:rsid w:val="741DEFA2"/>
    <w:rsid w:val="74B297D7"/>
    <w:rsid w:val="74CBF305"/>
    <w:rsid w:val="755BA75E"/>
    <w:rsid w:val="757C9912"/>
    <w:rsid w:val="767084D2"/>
    <w:rsid w:val="775282DC"/>
    <w:rsid w:val="77B98675"/>
    <w:rsid w:val="77EA3899"/>
    <w:rsid w:val="785AA6CC"/>
    <w:rsid w:val="785E2B2A"/>
    <w:rsid w:val="798608FA"/>
    <w:rsid w:val="7A5DA374"/>
    <w:rsid w:val="7AF12737"/>
    <w:rsid w:val="7B1FAF47"/>
    <w:rsid w:val="7B43F5F5"/>
    <w:rsid w:val="7BF94DBE"/>
    <w:rsid w:val="7DB3549D"/>
    <w:rsid w:val="7F674357"/>
    <w:rsid w:val="7F9B1BB1"/>
    <w:rsid w:val="7FFC8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103AF3"/>
  <w15:chartTrackingRefBased/>
  <w15:docId w15:val="{7589301B-9E57-4FE4-A848-C90FA97DC4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55742"/>
    <w:pPr>
      <w:autoSpaceDE w:val="0"/>
      <w:autoSpaceDN w:val="0"/>
      <w:adjustRightInd w:val="0"/>
      <w:spacing w:after="0" w:line="360" w:lineRule="auto"/>
    </w:pPr>
    <w:rPr>
      <w:rFonts w:ascii="Calibri" w:hAnsi="Calibri" w:cs="Calibri"/>
      <w:color w:val="000000"/>
      <w:sz w:val="24"/>
    </w:rPr>
  </w:style>
  <w:style w:type="paragraph" w:styleId="Heading1">
    <w:name w:val="heading 1"/>
    <w:basedOn w:val="Main1"/>
    <w:next w:val="Normal"/>
    <w:link w:val="Heading1Char"/>
    <w:uiPriority w:val="9"/>
    <w:qFormat/>
    <w:rsid w:val="00D22DE4"/>
    <w:pPr>
      <w:spacing w:before="80" w:after="80"/>
      <w:jc w:val="center"/>
      <w:outlineLvl w:val="0"/>
    </w:pPr>
    <w:rPr>
      <w:sz w:val="32"/>
      <w:szCs w:val="32"/>
    </w:rPr>
  </w:style>
  <w:style w:type="paragraph" w:styleId="Heading2">
    <w:name w:val="heading 2"/>
    <w:basedOn w:val="Main1"/>
    <w:next w:val="Normal"/>
    <w:link w:val="Heading2Char"/>
    <w:uiPriority w:val="9"/>
    <w:unhideWhenUsed/>
    <w:qFormat/>
    <w:rsid w:val="00455742"/>
    <w:pPr>
      <w:outlineLvl w:val="1"/>
    </w:pPr>
    <w:rPr>
      <w:sz w:val="28"/>
      <w:szCs w:val="22"/>
    </w:rPr>
  </w:style>
  <w:style w:type="paragraph" w:styleId="Heading3">
    <w:name w:val="heading 3"/>
    <w:basedOn w:val="Heading2"/>
    <w:next w:val="Normal"/>
    <w:link w:val="Heading3Char"/>
    <w:uiPriority w:val="9"/>
    <w:unhideWhenUsed/>
    <w:qFormat/>
    <w:rsid w:val="00547CC5"/>
    <w:pPr>
      <w:spacing w:before="140"/>
      <w:outlineLvl w:val="2"/>
    </w:pPr>
    <w:rPr>
      <w:sz w:val="26"/>
    </w:rPr>
  </w:style>
  <w:style w:type="paragraph" w:styleId="Heading4">
    <w:name w:val="heading 4"/>
    <w:basedOn w:val="Normal"/>
    <w:next w:val="Normal"/>
    <w:link w:val="Heading4Char"/>
    <w:uiPriority w:val="9"/>
    <w:unhideWhenUsed/>
    <w:qFormat/>
    <w:rsid w:val="002B186D"/>
    <w:pPr>
      <w:keepNext/>
      <w:keepLines/>
      <w:spacing w:before="40"/>
      <w:outlineLvl w:val="3"/>
    </w:pPr>
    <w:rPr>
      <w:rFonts w:eastAsiaTheme="majorEastAsia" w:cstheme="majorBidi"/>
      <w:b/>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qFormat/>
    <w:rsid w:val="00C5685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5685C"/>
    <w:pPr>
      <w:tabs>
        <w:tab w:val="center" w:pos="4680"/>
        <w:tab w:val="right" w:pos="9360"/>
      </w:tabs>
    </w:pPr>
    <w:rPr>
      <w:rFonts w:asciiTheme="majorHAnsi" w:hAnsiTheme="majorHAnsi"/>
    </w:rPr>
  </w:style>
  <w:style w:type="character" w:styleId="HeaderChar" w:customStyle="1">
    <w:name w:val="Header Char"/>
    <w:basedOn w:val="DefaultParagraphFont"/>
    <w:link w:val="Header"/>
    <w:uiPriority w:val="99"/>
    <w:rsid w:val="00C5685C"/>
  </w:style>
  <w:style w:type="paragraph" w:styleId="Footer">
    <w:name w:val="footer"/>
    <w:basedOn w:val="Normal"/>
    <w:link w:val="FooterChar"/>
    <w:uiPriority w:val="99"/>
    <w:unhideWhenUsed/>
    <w:rsid w:val="00C5685C"/>
    <w:pPr>
      <w:tabs>
        <w:tab w:val="center" w:pos="4680"/>
        <w:tab w:val="right" w:pos="9360"/>
      </w:tabs>
    </w:pPr>
    <w:rPr>
      <w:rFonts w:asciiTheme="majorHAnsi" w:hAnsiTheme="majorHAnsi"/>
    </w:rPr>
  </w:style>
  <w:style w:type="character" w:styleId="FooterChar" w:customStyle="1">
    <w:name w:val="Footer Char"/>
    <w:basedOn w:val="DefaultParagraphFont"/>
    <w:link w:val="Footer"/>
    <w:uiPriority w:val="99"/>
    <w:rsid w:val="00C5685C"/>
  </w:style>
  <w:style w:type="paragraph" w:styleId="BalloonText">
    <w:name w:val="Balloon Text"/>
    <w:basedOn w:val="Normal"/>
    <w:link w:val="BalloonTextChar"/>
    <w:uiPriority w:val="99"/>
    <w:semiHidden/>
    <w:unhideWhenUsed/>
    <w:rsid w:val="0084221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42216"/>
    <w:rPr>
      <w:rFonts w:ascii="Segoe UI" w:hAnsi="Segoe UI" w:cs="Segoe UI"/>
      <w:sz w:val="18"/>
      <w:szCs w:val="18"/>
    </w:rPr>
  </w:style>
  <w:style w:type="character" w:styleId="Hyperlink">
    <w:name w:val="Hyperlink"/>
    <w:basedOn w:val="DefaultParagraphFont"/>
    <w:uiPriority w:val="99"/>
    <w:unhideWhenUsed/>
    <w:rsid w:val="00E055FF"/>
    <w:rPr>
      <w:color w:val="0000FF"/>
      <w:u w:val="single"/>
    </w:rPr>
  </w:style>
  <w:style w:type="character" w:styleId="UnresolvedMention">
    <w:name w:val="Unresolved Mention"/>
    <w:basedOn w:val="DefaultParagraphFont"/>
    <w:uiPriority w:val="99"/>
    <w:semiHidden/>
    <w:unhideWhenUsed/>
    <w:rsid w:val="00F52141"/>
    <w:rPr>
      <w:color w:val="605E5C"/>
      <w:shd w:val="clear" w:color="auto" w:fill="E1DFDD"/>
    </w:rPr>
  </w:style>
  <w:style w:type="paragraph" w:styleId="ListParagraph">
    <w:name w:val="List Paragraph"/>
    <w:basedOn w:val="Normal"/>
    <w:uiPriority w:val="34"/>
    <w:qFormat/>
    <w:rsid w:val="00C84925"/>
    <w:pPr>
      <w:ind w:left="720"/>
      <w:contextualSpacing/>
    </w:pPr>
  </w:style>
  <w:style w:type="character" w:styleId="CommentReference">
    <w:name w:val="annotation reference"/>
    <w:basedOn w:val="DefaultParagraphFont"/>
    <w:uiPriority w:val="99"/>
    <w:semiHidden/>
    <w:unhideWhenUsed/>
    <w:rsid w:val="004973B9"/>
    <w:rPr>
      <w:sz w:val="16"/>
      <w:szCs w:val="16"/>
    </w:rPr>
  </w:style>
  <w:style w:type="paragraph" w:styleId="CommentText">
    <w:name w:val="annotation text"/>
    <w:basedOn w:val="Normal"/>
    <w:link w:val="CommentTextChar"/>
    <w:uiPriority w:val="99"/>
    <w:semiHidden/>
    <w:unhideWhenUsed/>
    <w:rsid w:val="004973B9"/>
    <w:rPr>
      <w:rFonts w:asciiTheme="majorHAnsi" w:hAnsiTheme="majorHAnsi"/>
      <w:sz w:val="20"/>
      <w:szCs w:val="20"/>
    </w:rPr>
  </w:style>
  <w:style w:type="character" w:styleId="CommentTextChar" w:customStyle="1">
    <w:name w:val="Comment Text Char"/>
    <w:basedOn w:val="DefaultParagraphFont"/>
    <w:link w:val="CommentText"/>
    <w:uiPriority w:val="99"/>
    <w:semiHidden/>
    <w:rsid w:val="004973B9"/>
    <w:rPr>
      <w:sz w:val="20"/>
      <w:szCs w:val="20"/>
    </w:rPr>
  </w:style>
  <w:style w:type="paragraph" w:styleId="CommentSubject">
    <w:name w:val="annotation subject"/>
    <w:basedOn w:val="CommentText"/>
    <w:next w:val="CommentText"/>
    <w:link w:val="CommentSubjectChar"/>
    <w:uiPriority w:val="99"/>
    <w:semiHidden/>
    <w:unhideWhenUsed/>
    <w:rsid w:val="004973B9"/>
    <w:rPr>
      <w:b/>
      <w:bCs/>
    </w:rPr>
  </w:style>
  <w:style w:type="character" w:styleId="CommentSubjectChar" w:customStyle="1">
    <w:name w:val="Comment Subject Char"/>
    <w:basedOn w:val="CommentTextChar"/>
    <w:link w:val="CommentSubject"/>
    <w:uiPriority w:val="99"/>
    <w:semiHidden/>
    <w:rsid w:val="004973B9"/>
    <w:rPr>
      <w:b/>
      <w:bCs/>
      <w:sz w:val="20"/>
      <w:szCs w:val="20"/>
    </w:rPr>
  </w:style>
  <w:style w:type="character" w:styleId="FollowedHyperlink">
    <w:name w:val="FollowedHyperlink"/>
    <w:basedOn w:val="DefaultParagraphFont"/>
    <w:uiPriority w:val="99"/>
    <w:semiHidden/>
    <w:unhideWhenUsed/>
    <w:rsid w:val="00D44597"/>
    <w:rPr>
      <w:color w:val="954F72" w:themeColor="followedHyperlink"/>
      <w:u w:val="single"/>
    </w:rPr>
  </w:style>
  <w:style w:type="character" w:styleId="ff2" w:customStyle="1">
    <w:name w:val="ff2"/>
    <w:basedOn w:val="DefaultParagraphFont"/>
    <w:rsid w:val="0033560F"/>
  </w:style>
  <w:style w:type="table" w:styleId="TableGrid">
    <w:name w:val="Table Grid"/>
    <w:basedOn w:val="TableNormal"/>
    <w:uiPriority w:val="59"/>
    <w:rsid w:val="00EC163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in1" w:customStyle="1">
    <w:name w:val="Main 1"/>
    <w:basedOn w:val="Default"/>
    <w:link w:val="Main1Char"/>
    <w:rsid w:val="00940FBF"/>
    <w:pPr>
      <w:spacing w:before="200" w:after="100"/>
    </w:pPr>
    <w:rPr>
      <w:b/>
      <w:bCs/>
      <w:color w:val="7A003C"/>
    </w:rPr>
  </w:style>
  <w:style w:type="character" w:styleId="Heading1Char" w:customStyle="1">
    <w:name w:val="Heading 1 Char"/>
    <w:basedOn w:val="DefaultParagraphFont"/>
    <w:link w:val="Heading1"/>
    <w:uiPriority w:val="9"/>
    <w:rsid w:val="00D22DE4"/>
    <w:rPr>
      <w:rFonts w:ascii="Calibri" w:hAnsi="Calibri" w:cs="Calibri"/>
      <w:b/>
      <w:bCs/>
      <w:color w:val="7A003C"/>
      <w:sz w:val="32"/>
      <w:szCs w:val="32"/>
    </w:rPr>
  </w:style>
  <w:style w:type="character" w:styleId="Main1Char" w:customStyle="1">
    <w:name w:val="Main 1 Char"/>
    <w:basedOn w:val="Heading1Char"/>
    <w:link w:val="Main1"/>
    <w:rsid w:val="00940FBF"/>
    <w:rPr>
      <w:rFonts w:ascii="Calibri" w:hAnsi="Calibri" w:cs="Calibri" w:eastAsiaTheme="majorEastAsia"/>
      <w:b w:val="0"/>
      <w:bCs w:val="0"/>
      <w:color w:val="7A003C"/>
      <w:sz w:val="24"/>
      <w:szCs w:val="24"/>
    </w:rPr>
  </w:style>
  <w:style w:type="character" w:styleId="Heading2Char" w:customStyle="1">
    <w:name w:val="Heading 2 Char"/>
    <w:basedOn w:val="DefaultParagraphFont"/>
    <w:link w:val="Heading2"/>
    <w:uiPriority w:val="9"/>
    <w:rsid w:val="00455742"/>
    <w:rPr>
      <w:rFonts w:ascii="Calibri" w:hAnsi="Calibri" w:cs="Calibri"/>
      <w:b/>
      <w:bCs/>
      <w:color w:val="7A003C"/>
      <w:sz w:val="28"/>
    </w:rPr>
  </w:style>
  <w:style w:type="character" w:styleId="PlaceholderText">
    <w:name w:val="Placeholder Text"/>
    <w:basedOn w:val="DefaultParagraphFont"/>
    <w:uiPriority w:val="99"/>
    <w:semiHidden/>
    <w:rsid w:val="00F3332E"/>
    <w:rPr>
      <w:color w:val="808080"/>
    </w:rPr>
  </w:style>
  <w:style w:type="table" w:styleId="PlainTable5">
    <w:name w:val="Plain Table 5"/>
    <w:basedOn w:val="TableNormal"/>
    <w:uiPriority w:val="45"/>
    <w:rsid w:val="00B20CAF"/>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2">
    <w:name w:val="Grid Table 1 Light Accent 2"/>
    <w:basedOn w:val="TableNormal"/>
    <w:uiPriority w:val="46"/>
    <w:rsid w:val="005A0BD1"/>
    <w:pPr>
      <w:spacing w:after="0" w:line="240" w:lineRule="auto"/>
    </w:pPr>
    <w:tblPr>
      <w:tblStyleRowBandSize w:val="1"/>
      <w:tblStyleColBandSize w:val="1"/>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2" w:space="0"/>
        </w:tcBorders>
      </w:tcPr>
    </w:tblStylePr>
    <w:tblStylePr w:type="firstCol">
      <w:rPr>
        <w:b/>
        <w:bCs/>
      </w:rPr>
    </w:tblStylePr>
    <w:tblStylePr w:type="lastCol">
      <w:rPr>
        <w:b/>
        <w:bCs/>
      </w:rPr>
    </w:tblStylePr>
  </w:style>
  <w:style w:type="character" w:styleId="Heading3Char" w:customStyle="1">
    <w:name w:val="Heading 3 Char"/>
    <w:basedOn w:val="DefaultParagraphFont"/>
    <w:link w:val="Heading3"/>
    <w:uiPriority w:val="9"/>
    <w:rsid w:val="00547CC5"/>
    <w:rPr>
      <w:rFonts w:ascii="Calibri" w:hAnsi="Calibri" w:cs="Calibri"/>
      <w:b/>
      <w:bCs/>
      <w:color w:val="7A003C"/>
      <w:sz w:val="26"/>
    </w:rPr>
  </w:style>
  <w:style w:type="character" w:styleId="Heading4Char" w:customStyle="1">
    <w:name w:val="Heading 4 Char"/>
    <w:basedOn w:val="DefaultParagraphFont"/>
    <w:link w:val="Heading4"/>
    <w:uiPriority w:val="9"/>
    <w:rsid w:val="002B186D"/>
    <w:rPr>
      <w:rFonts w:ascii="Calibri" w:hAnsi="Calibri" w:eastAsiaTheme="majorEastAsia" w:cstheme="majorBidi"/>
      <w:b/>
      <w:iCs/>
      <w:color w:val="000000" w:themeColor="text1"/>
      <w:sz w:val="24"/>
    </w:rPr>
  </w:style>
  <w:style w:type="paragraph" w:styleId="BasicParagraph" w:customStyle="1">
    <w:name w:val="[Basic Paragraph]"/>
    <w:basedOn w:val="Normal"/>
    <w:uiPriority w:val="99"/>
    <w:rsid w:val="00AB7E28"/>
    <w:pPr>
      <w:widowControl w:val="0"/>
      <w:spacing w:line="288" w:lineRule="auto"/>
      <w:textAlignment w:val="center"/>
    </w:pPr>
    <w:rPr>
      <w:rFonts w:ascii="Times-Roman" w:hAnsi="Times-Roman" w:cs="Times-Roman" w:eastAsiaTheme="minorEastAsia"/>
      <w:szCs w:val="24"/>
    </w:rPr>
  </w:style>
  <w:style w:type="character" w:styleId="CharacterStyle1" w:customStyle="1">
    <w:name w:val="Character Style 1"/>
    <w:uiPriority w:val="99"/>
    <w:rsid w:val="00AB7E28"/>
    <w:rPr>
      <w:rFonts w:ascii="MyriadPro-Regular" w:hAnsi="MyriadPro-Regular" w:cs="MyriadPro-Regular"/>
      <w:sz w:val="22"/>
      <w:szCs w:val="22"/>
    </w:rPr>
  </w:style>
  <w:style w:type="character" w:styleId="headingone" w:customStyle="1">
    <w:name w:val="heading one"/>
    <w:basedOn w:val="CharacterStyle1"/>
    <w:uiPriority w:val="99"/>
    <w:rsid w:val="00036597"/>
    <w:rPr>
      <w:rFonts w:ascii="MyriadPro-Semibold" w:hAnsi="MyriadPro-Semibold" w:cs="MyriadPro-Semibold"/>
      <w:caps/>
      <w:color w:val="000000"/>
      <w:sz w:val="28"/>
      <w:szCs w:val="28"/>
    </w:rPr>
  </w:style>
  <w:style w:type="paragraph" w:styleId="SpaceOption" w:customStyle="1">
    <w:name w:val="Space Option"/>
    <w:basedOn w:val="NoSpacing"/>
    <w:link w:val="SpaceOptionChar"/>
    <w:qFormat/>
    <w:rsid w:val="00FB3788"/>
    <w:rPr>
      <w:sz w:val="20"/>
    </w:rPr>
  </w:style>
  <w:style w:type="paragraph" w:styleId="NoSpacing">
    <w:name w:val="No Spacing"/>
    <w:link w:val="NoSpacingChar"/>
    <w:uiPriority w:val="1"/>
    <w:rsid w:val="00FF6404"/>
    <w:pPr>
      <w:autoSpaceDE w:val="0"/>
      <w:autoSpaceDN w:val="0"/>
      <w:adjustRightInd w:val="0"/>
      <w:spacing w:after="0" w:line="240" w:lineRule="auto"/>
    </w:pPr>
    <w:rPr>
      <w:rFonts w:ascii="Calibri" w:hAnsi="Calibri" w:cs="Calibri"/>
      <w:color w:val="000000"/>
      <w:sz w:val="24"/>
    </w:rPr>
  </w:style>
  <w:style w:type="character" w:styleId="NoSpacingChar" w:customStyle="1">
    <w:name w:val="No Spacing Char"/>
    <w:basedOn w:val="DefaultParagraphFont"/>
    <w:link w:val="NoSpacing"/>
    <w:uiPriority w:val="1"/>
    <w:rsid w:val="00FF6404"/>
    <w:rPr>
      <w:rFonts w:ascii="Calibri" w:hAnsi="Calibri" w:cs="Calibri"/>
      <w:color w:val="000000"/>
      <w:sz w:val="24"/>
    </w:rPr>
  </w:style>
  <w:style w:type="character" w:styleId="SpaceOptionChar" w:customStyle="1">
    <w:name w:val="Space Option Char"/>
    <w:basedOn w:val="NoSpacingChar"/>
    <w:link w:val="SpaceOption"/>
    <w:qFormat/>
    <w:rsid w:val="00FB3788"/>
    <w:rPr>
      <w:rFonts w:ascii="Calibri" w:hAnsi="Calibri" w:cs="Calibri"/>
      <w:color w:val="000000"/>
      <w:sz w:val="20"/>
    </w:rPr>
  </w:style>
  <w:style w:type="paragraph" w:styleId="Univers" w:customStyle="1">
    <w:name w:val="Univers"/>
    <w:basedOn w:val="Normal"/>
    <w:link w:val="UniversChar"/>
    <w:rsid w:val="008C24E5"/>
    <w:pPr>
      <w:autoSpaceDE/>
      <w:autoSpaceDN/>
      <w:adjustRightInd/>
      <w:spacing w:line="259" w:lineRule="auto"/>
    </w:pPr>
    <w:rPr>
      <w:rFonts w:ascii="Univers Condensed" w:hAnsi="Univers Condensed" w:cstheme="minorBidi"/>
      <w:color w:val="auto"/>
      <w:sz w:val="22"/>
    </w:rPr>
  </w:style>
  <w:style w:type="character" w:styleId="UniversChar" w:customStyle="1">
    <w:name w:val="Univers Char"/>
    <w:basedOn w:val="DefaultParagraphFont"/>
    <w:link w:val="Univers"/>
    <w:rsid w:val="008C24E5"/>
    <w:rPr>
      <w:rFonts w:ascii="Univers Condensed" w:hAnsi="Univers Condensed"/>
    </w:rPr>
  </w:style>
  <w:style w:type="table" w:styleId="TableGrid1" w:customStyle="1">
    <w:name w:val="Table Grid1"/>
    <w:basedOn w:val="TableNormal"/>
    <w:next w:val="TableGrid"/>
    <w:uiPriority w:val="39"/>
    <w:rsid w:val="00E8679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UniversSmallHeader" w:customStyle="1">
    <w:name w:val="Univers Small Header"/>
    <w:basedOn w:val="Univers"/>
    <w:rsid w:val="00E8679C"/>
    <w:rPr>
      <w:bCs/>
      <w:color w:val="7A003C"/>
    </w:rPr>
  </w:style>
  <w:style w:type="paragraph" w:styleId="Body" w:customStyle="1">
    <w:name w:val="Body"/>
    <w:rsid w:val="005D29EF"/>
    <w:pPr>
      <w:pBdr>
        <w:top w:val="nil"/>
        <w:left w:val="nil"/>
        <w:bottom w:val="nil"/>
        <w:right w:val="nil"/>
        <w:between w:val="nil"/>
        <w:bar w:val="nil"/>
      </w:pBdr>
      <w:spacing w:after="0" w:line="240" w:lineRule="auto"/>
    </w:pPr>
    <w:rPr>
      <w:rFonts w:ascii="Helvetica Neue" w:hAnsi="Helvetica Neue" w:eastAsia="Arial Unicode MS" w:cs="Arial Unicode MS"/>
      <w:color w:val="000000"/>
      <w:bdr w:val="nil"/>
      <w14:textOutline w14:w="0" w14:cap="flat" w14:cmpd="sng" w14:algn="ctr">
        <w14:noFill/>
        <w14:prstDash w14:val="solid"/>
        <w14:bevel/>
      </w14:textOutline>
    </w:rPr>
  </w:style>
  <w:style w:type="character" w:styleId="InternetLink" w:customStyle="1">
    <w:name w:val="Internet Link"/>
    <w:basedOn w:val="DefaultParagraphFont"/>
    <w:uiPriority w:val="99"/>
    <w:unhideWhenUsed/>
    <w:rsid w:val="0034585A"/>
    <w:rPr>
      <w:color w:val="0000FF"/>
      <w:u w:val="single"/>
    </w:rPr>
  </w:style>
  <w:style w:type="paragraph" w:styleId="ListHeading" w:customStyle="1">
    <w:name w:val="List Heading"/>
    <w:basedOn w:val="Normal"/>
    <w:qFormat/>
    <w:rsid w:val="0034585A"/>
    <w:pPr>
      <w:autoSpaceDE/>
      <w:autoSpaceDN/>
      <w:adjustRightInd/>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04829">
      <w:bodyDiv w:val="1"/>
      <w:marLeft w:val="0"/>
      <w:marRight w:val="0"/>
      <w:marTop w:val="0"/>
      <w:marBottom w:val="0"/>
      <w:divBdr>
        <w:top w:val="none" w:sz="0" w:space="0" w:color="auto"/>
        <w:left w:val="none" w:sz="0" w:space="0" w:color="auto"/>
        <w:bottom w:val="none" w:sz="0" w:space="0" w:color="auto"/>
        <w:right w:val="none" w:sz="0" w:space="0" w:color="auto"/>
      </w:divBdr>
      <w:divsChild>
        <w:div w:id="1145051117">
          <w:marLeft w:val="0"/>
          <w:marRight w:val="0"/>
          <w:marTop w:val="0"/>
          <w:marBottom w:val="0"/>
          <w:divBdr>
            <w:top w:val="none" w:sz="0" w:space="0" w:color="auto"/>
            <w:left w:val="none" w:sz="0" w:space="0" w:color="auto"/>
            <w:bottom w:val="none" w:sz="0" w:space="0" w:color="auto"/>
            <w:right w:val="none" w:sz="0" w:space="0" w:color="auto"/>
          </w:divBdr>
        </w:div>
        <w:div w:id="1610309997">
          <w:marLeft w:val="0"/>
          <w:marRight w:val="0"/>
          <w:marTop w:val="0"/>
          <w:marBottom w:val="0"/>
          <w:divBdr>
            <w:top w:val="none" w:sz="0" w:space="0" w:color="auto"/>
            <w:left w:val="none" w:sz="0" w:space="0" w:color="auto"/>
            <w:bottom w:val="none" w:sz="0" w:space="0" w:color="auto"/>
            <w:right w:val="none" w:sz="0" w:space="0" w:color="auto"/>
          </w:divBdr>
        </w:div>
        <w:div w:id="902375613">
          <w:marLeft w:val="0"/>
          <w:marRight w:val="0"/>
          <w:marTop w:val="0"/>
          <w:marBottom w:val="0"/>
          <w:divBdr>
            <w:top w:val="none" w:sz="0" w:space="0" w:color="auto"/>
            <w:left w:val="none" w:sz="0" w:space="0" w:color="auto"/>
            <w:bottom w:val="none" w:sz="0" w:space="0" w:color="auto"/>
            <w:right w:val="none" w:sz="0" w:space="0" w:color="auto"/>
          </w:divBdr>
        </w:div>
        <w:div w:id="1932935467">
          <w:marLeft w:val="0"/>
          <w:marRight w:val="0"/>
          <w:marTop w:val="0"/>
          <w:marBottom w:val="0"/>
          <w:divBdr>
            <w:top w:val="none" w:sz="0" w:space="0" w:color="auto"/>
            <w:left w:val="none" w:sz="0" w:space="0" w:color="auto"/>
            <w:bottom w:val="none" w:sz="0" w:space="0" w:color="auto"/>
            <w:right w:val="none" w:sz="0" w:space="0" w:color="auto"/>
          </w:divBdr>
        </w:div>
        <w:div w:id="961689645">
          <w:marLeft w:val="0"/>
          <w:marRight w:val="0"/>
          <w:marTop w:val="0"/>
          <w:marBottom w:val="0"/>
          <w:divBdr>
            <w:top w:val="none" w:sz="0" w:space="0" w:color="auto"/>
            <w:left w:val="none" w:sz="0" w:space="0" w:color="auto"/>
            <w:bottom w:val="none" w:sz="0" w:space="0" w:color="auto"/>
            <w:right w:val="none" w:sz="0" w:space="0" w:color="auto"/>
          </w:divBdr>
        </w:div>
        <w:div w:id="771323608">
          <w:marLeft w:val="0"/>
          <w:marRight w:val="0"/>
          <w:marTop w:val="0"/>
          <w:marBottom w:val="0"/>
          <w:divBdr>
            <w:top w:val="none" w:sz="0" w:space="0" w:color="auto"/>
            <w:left w:val="none" w:sz="0" w:space="0" w:color="auto"/>
            <w:bottom w:val="none" w:sz="0" w:space="0" w:color="auto"/>
            <w:right w:val="none" w:sz="0" w:space="0" w:color="auto"/>
          </w:divBdr>
        </w:div>
        <w:div w:id="1980572404">
          <w:marLeft w:val="0"/>
          <w:marRight w:val="0"/>
          <w:marTop w:val="0"/>
          <w:marBottom w:val="0"/>
          <w:divBdr>
            <w:top w:val="none" w:sz="0" w:space="0" w:color="auto"/>
            <w:left w:val="none" w:sz="0" w:space="0" w:color="auto"/>
            <w:bottom w:val="none" w:sz="0" w:space="0" w:color="auto"/>
            <w:right w:val="none" w:sz="0" w:space="0" w:color="auto"/>
          </w:divBdr>
        </w:div>
      </w:divsChild>
    </w:div>
    <w:div w:id="291446563">
      <w:bodyDiv w:val="1"/>
      <w:marLeft w:val="0"/>
      <w:marRight w:val="0"/>
      <w:marTop w:val="0"/>
      <w:marBottom w:val="0"/>
      <w:divBdr>
        <w:top w:val="none" w:sz="0" w:space="0" w:color="auto"/>
        <w:left w:val="none" w:sz="0" w:space="0" w:color="auto"/>
        <w:bottom w:val="none" w:sz="0" w:space="0" w:color="auto"/>
        <w:right w:val="none" w:sz="0" w:space="0" w:color="auto"/>
      </w:divBdr>
      <w:divsChild>
        <w:div w:id="2047484701">
          <w:marLeft w:val="0"/>
          <w:marRight w:val="0"/>
          <w:marTop w:val="0"/>
          <w:marBottom w:val="0"/>
          <w:divBdr>
            <w:top w:val="none" w:sz="0" w:space="0" w:color="auto"/>
            <w:left w:val="none" w:sz="0" w:space="0" w:color="auto"/>
            <w:bottom w:val="none" w:sz="0" w:space="0" w:color="auto"/>
            <w:right w:val="none" w:sz="0" w:space="0" w:color="auto"/>
          </w:divBdr>
        </w:div>
        <w:div w:id="420420342">
          <w:marLeft w:val="0"/>
          <w:marRight w:val="0"/>
          <w:marTop w:val="0"/>
          <w:marBottom w:val="0"/>
          <w:divBdr>
            <w:top w:val="none" w:sz="0" w:space="0" w:color="auto"/>
            <w:left w:val="none" w:sz="0" w:space="0" w:color="auto"/>
            <w:bottom w:val="none" w:sz="0" w:space="0" w:color="auto"/>
            <w:right w:val="none" w:sz="0" w:space="0" w:color="auto"/>
          </w:divBdr>
        </w:div>
        <w:div w:id="1430465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as.mcmaster.ca/" TargetMode="External" Id="rId18" /><Relationship Type="http://schemas.openxmlformats.org/officeDocument/2006/relationships/hyperlink" Target="https://secretariat.mcmaster.ca/university-policies-procedures-%20guidelines/" TargetMode="External" Id="rId26" /><Relationship Type="http://schemas.openxmlformats.org/officeDocument/2006/relationships/customXml" Target="../customXml/item3.xml" Id="rId3" /><Relationship Type="http://schemas.openxmlformats.org/officeDocument/2006/relationships/hyperlink" Target="https://sas.mcmaster.ca/" TargetMode="External" Id="rId21" /><Relationship Type="http://schemas.openxmlformats.org/officeDocument/2006/relationships/settings" Target="settings.xml" Id="rId7" /><Relationship Type="http://schemas.openxmlformats.org/officeDocument/2006/relationships/hyperlink" Target="https://cto.mcmaster.ca/technology-resources-for-mcmaster-students/" TargetMode="External" Id="rId17" /><Relationship Type="http://schemas.openxmlformats.org/officeDocument/2006/relationships/hyperlink" Target="https://secretariat.mcmaster.ca/app/uploads/Academic-Integrity-Policy-1-1.pdf" TargetMode="External" Id="rId25" /><Relationship Type="http://schemas.openxmlformats.org/officeDocument/2006/relationships/customXml" Target="../customXml/item2.xml" Id="rId2" /><Relationship Type="http://schemas.openxmlformats.org/officeDocument/2006/relationships/hyperlink" Target="mailto:uts@mcmaster.ca" TargetMode="External" Id="rId16" /><Relationship Type="http://schemas.openxmlformats.org/officeDocument/2006/relationships/hyperlink" Target="https://secretariat.mcmaster.ca/university-policies-procedures-guidelines/msaf-mcmaster-student-absence-form/"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ecretariat.mcmaster.ca/app/uploads/2019/02/Academic-Accommodation-for-Religious-Indigenous-and-Spiritual-Observances-Policy-on.pdf"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https://cto.mcmaster.ca/technology-resources-for-mcmaster-students/" TargetMode="External" Id="rId15" /><Relationship Type="http://schemas.openxmlformats.org/officeDocument/2006/relationships/hyperlink" Target="https://secretariat.mcmaster.ca/app/uploads/Academic-Accommodations-Policy.pdf" TargetMode="External" Id="rId23" /><Relationship Type="http://schemas.openxmlformats.org/officeDocument/2006/relationships/hyperlink" Target="https://secretariat.mcmaster.ca/app/uploads/Code-of-Student-Rights-and-Responsibilities.pdf" TargetMode="External" Id="rId28" /><Relationship Type="http://schemas.openxmlformats.org/officeDocument/2006/relationships/endnotes" Target="endnotes.xml" Id="rId10" /><Relationship Type="http://schemas.openxmlformats.org/officeDocument/2006/relationships/hyperlink" Target="mailto:sas@mcmaster.ca"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sas@mcmaster.ca" TargetMode="External" Id="rId22" /><Relationship Type="http://schemas.openxmlformats.org/officeDocument/2006/relationships/hyperlink" Target="https://www.mcmaster.ca/academicintegrity/" TargetMode="External" Id="rId27" /><Relationship Type="http://schemas.openxmlformats.org/officeDocument/2006/relationships/footer" Target="footer1.xml" Id="rId30" /><Relationship Type="http://schemas.openxmlformats.org/officeDocument/2006/relationships/glossaryDocument" Target="/word/glossary/document.xml" Id="R7d5a779128254b6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31878fb-2766-4968-9533-b4a7cb62cc6c}"/>
      </w:docPartPr>
      <w:docPartBody>
        <w:p w14:paraId="76E5670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5FFFC85D8D041A81B012DCB2644CF" ma:contentTypeVersion="30" ma:contentTypeDescription="Create a new document." ma:contentTypeScope="" ma:versionID="833a7b1b48ed40b37b44abddafca59a8">
  <xsd:schema xmlns:xsd="http://www.w3.org/2001/XMLSchema" xmlns:xs="http://www.w3.org/2001/XMLSchema" xmlns:p="http://schemas.microsoft.com/office/2006/metadata/properties" xmlns:ns2="3749bb02-f40b-4c55-b602-e687371a6ba6" xmlns:ns3="36035f5c-0008-4aca-9b0a-e374f087c7f7" targetNamespace="http://schemas.microsoft.com/office/2006/metadata/properties" ma:root="true" ma:fieldsID="355e9113fb7e675b39fc85809e7db08c" ns2:_="" ns3:_="">
    <xsd:import namespace="3749bb02-f40b-4c55-b602-e687371a6ba6"/>
    <xsd:import namespace="36035f5c-0008-4aca-9b0a-e374f087c7f7"/>
    <xsd:element name="properties">
      <xsd:complexType>
        <xsd:sequence>
          <xsd:element name="documentManagement">
            <xsd:complexType>
              <xsd:all>
                <xsd:element ref="ns2:Link" minOccurs="0"/>
                <xsd:element ref="ns2:iikc" minOccurs="0"/>
                <xsd:element ref="ns2:_x0063_p62" minOccurs="0"/>
                <xsd:element ref="ns2:g42l"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ink0" minOccurs="0"/>
                <xsd:element ref="ns2:_Flow_SignoffStatus" minOccurs="0"/>
                <xsd:element ref="ns2:Outline" minOccurs="0"/>
                <xsd:element ref="ns2:MediaLengthInSeconds" minOccurs="0"/>
                <xsd:element ref="ns2:RCCASRemediated_x003f_" minOccurs="0"/>
                <xsd:element ref="ns2:Copied_x0020_for_x0020_Audit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9bb02-f40b-4c55-b602-e687371a6ba6" elementFormDefault="qualified">
    <xsd:import namespace="http://schemas.microsoft.com/office/2006/documentManagement/types"/>
    <xsd:import namespace="http://schemas.microsoft.com/office/infopath/2007/PartnerControls"/>
    <xsd:element name="Link" ma:index="8" nillable="true" ma:displayName="Course Title"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iikc" ma:index="9" nillable="true" ma:displayName="Instructor" ma:internalName="iikc">
      <xsd:simpleType>
        <xsd:restriction base="dms:Text"/>
      </xsd:simpleType>
    </xsd:element>
    <xsd:element name="_x0063_p62" ma:index="10" nillable="true" ma:displayName="Term" ma:internalName="_x0063_p62">
      <xsd:simpleType>
        <xsd:restriction base="dms:Text"/>
      </xsd:simpleType>
    </xsd:element>
    <xsd:element name="g42l" ma:index="11" nillable="true" ma:displayName="Course Code" ma:internalName="g42l">
      <xsd:simpleType>
        <xsd:restriction base="dms:Text"/>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Link0" ma:index="24" nillable="true" ma:displayName="Link" ma:description="Testing the link column" ma:format="Hyperlink" ma:internalName="Link0">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5" nillable="true" ma:displayName="Sign-off status" ma:internalName="Sign_x002d_off_x0020_status">
      <xsd:simpleType>
        <xsd:restriction base="dms:Text"/>
      </xsd:simpleType>
    </xsd:element>
    <xsd:element name="Outline" ma:index="26" nillable="true" ma:displayName="Outline" ma:format="Hyperlink" ma:internalName="Outlin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7" nillable="true" ma:displayName="Length (seconds)" ma:internalName="MediaLengthInSeconds" ma:readOnly="true">
      <xsd:simpleType>
        <xsd:restriction base="dms:Unknown"/>
      </xsd:simpleType>
    </xsd:element>
    <xsd:element name="RCCASRemediated_x003f_" ma:index="28" nillable="true" ma:displayName="RCCAS Remediated?" ma:default="0" ma:format="Dropdown" ma:internalName="RCCASRemediated_x003f_">
      <xsd:simpleType>
        <xsd:restriction base="dms:Boolean"/>
      </xsd:simpleType>
    </xsd:element>
    <xsd:element name="Copied_x0020_for_x0020_Audit_x003f_" ma:index="29" nillable="true" ma:displayName="Copied for Audit?" ma:default="0" ma:format="Dropdown" ma:internalName="Copied_x0020_for_x0020_Audit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035f5c-0008-4aca-9b0a-e374f087c7f7"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CASRemediated_x003f_ xmlns="3749bb02-f40b-4c55-b602-e687371a6ba6">false</RCCASRemediated_x003f_>
    <iikc xmlns="3749bb02-f40b-4c55-b602-e687371a6ba6" xsi:nil="true"/>
    <_Flow_SignoffStatus xmlns="3749bb02-f40b-4c55-b602-e687371a6ba6" xsi:nil="true"/>
    <Outline xmlns="3749bb02-f40b-4c55-b602-e687371a6ba6">
      <Url xsi:nil="true"/>
      <Description xsi:nil="true"/>
    </Outline>
    <Link xmlns="3749bb02-f40b-4c55-b602-e687371a6ba6">
      <Url xsi:nil="true"/>
      <Description xsi:nil="true"/>
    </Link>
    <_x0063_p62 xmlns="3749bb02-f40b-4c55-b602-e687371a6ba6" xsi:nil="true"/>
    <Link0 xmlns="3749bb02-f40b-4c55-b602-e687371a6ba6">
      <Url xsi:nil="true"/>
      <Description xsi:nil="true"/>
    </Link0>
    <Copied_x0020_for_x0020_Audit_x003f_ xmlns="3749bb02-f40b-4c55-b602-e687371a6ba6">false</Copied_x0020_for_x0020_Audit_x003f_>
    <g42l xmlns="3749bb02-f40b-4c55-b602-e687371a6b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7280D-3703-480D-BF6D-DD92C6899F2C}"/>
</file>

<file path=customXml/itemProps2.xml><?xml version="1.0" encoding="utf-8"?>
<ds:datastoreItem xmlns:ds="http://schemas.openxmlformats.org/officeDocument/2006/customXml" ds:itemID="{00F7B6D7-DA18-4E18-BC34-05F11054DDDA}">
  <ds:schemaRefs>
    <ds:schemaRef ds:uri="http://purl.org/dc/terms/"/>
    <ds:schemaRef ds:uri="http://purl.org/dc/elements/1.1/"/>
    <ds:schemaRef ds:uri="12c7c6e3-de6c-4452-9173-4b239e1b2b62"/>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eaa8dcc1-54dd-4c9f-8ae3-8e9dcac88ffd"/>
    <ds:schemaRef ds:uri="http://www.w3.org/XML/1998/namespace"/>
  </ds:schemaRefs>
</ds:datastoreItem>
</file>

<file path=customXml/itemProps3.xml><?xml version="1.0" encoding="utf-8"?>
<ds:datastoreItem xmlns:ds="http://schemas.openxmlformats.org/officeDocument/2006/customXml" ds:itemID="{DF1E0196-E7D7-40BE-9369-3D3EA08B0B60}">
  <ds:schemaRefs>
    <ds:schemaRef ds:uri="http://schemas.microsoft.com/sharepoint/v3/contenttype/forms"/>
  </ds:schemaRefs>
</ds:datastoreItem>
</file>

<file path=customXml/itemProps4.xml><?xml version="1.0" encoding="utf-8"?>
<ds:datastoreItem xmlns:ds="http://schemas.openxmlformats.org/officeDocument/2006/customXml" ds:itemID="{6BAD5476-C4E5-48A9-8201-58331E1E3AE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Darosa, Paulo</dc:creator>
  <cp:keywords/>
  <dc:description/>
  <cp:lastModifiedBy>Van Tuyl, Adam</cp:lastModifiedBy>
  <cp:revision>17</cp:revision>
  <cp:lastPrinted>2020-08-06T22:37:00Z</cp:lastPrinted>
  <dcterms:created xsi:type="dcterms:W3CDTF">2021-06-04T12:38:00Z</dcterms:created>
  <dcterms:modified xsi:type="dcterms:W3CDTF">2021-08-19T15:56:21Z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0x0101004425FFFC85D8D041A81B012DCB2644CF</vt:lpwstr>
  </property>
</Properties>
</file>